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82" w:rsidRPr="00A873C6" w:rsidRDefault="003A2082" w:rsidP="0062769D">
      <w:pPr>
        <w:shd w:val="clear" w:color="auto" w:fill="FFFFFF"/>
        <w:bidi/>
        <w:spacing w:after="96"/>
        <w:ind w:left="-709" w:right="-709"/>
        <w:jc w:val="center"/>
        <w:rPr>
          <w:rFonts w:ascii="Tahoma" w:eastAsia="Arial Unicode MS" w:hAnsi="Tahoma" w:cs="Tahoma"/>
          <w:b/>
          <w:bCs/>
          <w:sz w:val="25"/>
          <w:szCs w:val="25"/>
          <w:rtl/>
          <w:lang w:eastAsia="fr-FR"/>
        </w:rPr>
      </w:pPr>
      <w:r w:rsidRPr="00A873C6">
        <w:rPr>
          <w:rFonts w:ascii="Tahoma" w:eastAsia="Arial Unicode MS" w:hAnsi="Tahoma" w:cs="Tahoma" w:hint="cs"/>
          <w:b/>
          <w:bCs/>
          <w:sz w:val="25"/>
          <w:szCs w:val="25"/>
          <w:rtl/>
          <w:lang w:eastAsia="fr-FR"/>
        </w:rPr>
        <w:t>جامعة</w:t>
      </w:r>
      <w:r w:rsidR="00A873C6" w:rsidRPr="00A873C6">
        <w:rPr>
          <w:rFonts w:ascii="Tahoma" w:eastAsia="Arial Unicode MS" w:hAnsi="Tahoma" w:cs="Tahoma" w:hint="cs"/>
          <w:b/>
          <w:bCs/>
          <w:sz w:val="25"/>
          <w:szCs w:val="25"/>
          <w:rtl/>
          <w:lang w:eastAsia="fr-FR"/>
        </w:rPr>
        <w:t xml:space="preserve"> الشهيد مصطفى بن بولعيد -</w:t>
      </w:r>
      <w:r w:rsidRPr="00A873C6">
        <w:rPr>
          <w:rFonts w:ascii="Tahoma" w:eastAsia="Arial Unicode MS" w:hAnsi="Tahoma" w:cs="Tahoma" w:hint="cs"/>
          <w:b/>
          <w:bCs/>
          <w:sz w:val="25"/>
          <w:szCs w:val="25"/>
          <w:rtl/>
          <w:lang w:eastAsia="fr-FR"/>
        </w:rPr>
        <w:t xml:space="preserve"> باتنة </w:t>
      </w:r>
      <w:r w:rsidR="0062769D" w:rsidRPr="00A873C6">
        <w:rPr>
          <w:rFonts w:ascii="Tahoma" w:eastAsia="Arial Unicode MS" w:hAnsi="Tahoma" w:cs="Tahoma" w:hint="cs"/>
          <w:b/>
          <w:bCs/>
          <w:sz w:val="25"/>
          <w:szCs w:val="25"/>
          <w:rtl/>
          <w:lang w:eastAsia="fr-FR"/>
        </w:rPr>
        <w:t>2</w:t>
      </w:r>
    </w:p>
    <w:p w:rsidR="003A2082" w:rsidRPr="00A873C6" w:rsidRDefault="003A2082" w:rsidP="0062769D">
      <w:pPr>
        <w:shd w:val="clear" w:color="auto" w:fill="FFFFFF"/>
        <w:bidi/>
        <w:spacing w:after="0"/>
        <w:ind w:left="-709" w:right="-709"/>
        <w:jc w:val="center"/>
        <w:rPr>
          <w:rFonts w:ascii="Tahoma" w:eastAsia="Arial Unicode MS" w:hAnsi="Tahoma" w:cs="Tahoma"/>
          <w:b/>
          <w:bCs/>
          <w:sz w:val="25"/>
          <w:szCs w:val="25"/>
          <w:rtl/>
          <w:lang w:eastAsia="fr-FR"/>
        </w:rPr>
      </w:pPr>
      <w:r w:rsidRPr="00A873C6">
        <w:rPr>
          <w:rFonts w:ascii="Tahoma" w:eastAsia="Arial Unicode MS" w:hAnsi="Tahoma" w:cs="Tahoma" w:hint="cs"/>
          <w:b/>
          <w:bCs/>
          <w:sz w:val="25"/>
          <w:szCs w:val="25"/>
          <w:rtl/>
          <w:lang w:eastAsia="fr-FR"/>
        </w:rPr>
        <w:t>معهد علوم وتقنيات النشاطات البدنية والرياضية</w:t>
      </w:r>
    </w:p>
    <w:p w:rsidR="003A2082" w:rsidRDefault="003A2082" w:rsidP="0062769D">
      <w:pPr>
        <w:shd w:val="clear" w:color="auto" w:fill="FFFFFF"/>
        <w:bidi/>
        <w:spacing w:after="0"/>
        <w:ind w:left="-709" w:right="-709"/>
        <w:rPr>
          <w:rFonts w:ascii="Tahoma" w:eastAsia="Arial Unicode MS" w:hAnsi="Tahoma" w:cs="Tahoma"/>
          <w:b/>
          <w:bCs/>
          <w:sz w:val="28"/>
          <w:szCs w:val="28"/>
          <w:rtl/>
          <w:lang w:eastAsia="fr-FR"/>
        </w:rPr>
      </w:pPr>
    </w:p>
    <w:p w:rsidR="002E7BDB" w:rsidRPr="0062769D" w:rsidRDefault="00E84B4B" w:rsidP="00E84B4B">
      <w:pPr>
        <w:shd w:val="clear" w:color="auto" w:fill="FFFFFF"/>
        <w:bidi/>
        <w:spacing w:after="0" w:line="240" w:lineRule="auto"/>
        <w:ind w:left="-568" w:right="-709"/>
        <w:rPr>
          <w:rFonts w:ascii="Andalus" w:eastAsia="Arial Unicode MS" w:hAnsi="Andalus" w:cs="Andalus"/>
          <w:sz w:val="32"/>
          <w:szCs w:val="32"/>
          <w:rtl/>
          <w:lang w:eastAsia="fr-FR"/>
        </w:rPr>
      </w:pPr>
      <w:r>
        <w:rPr>
          <w:rFonts w:ascii="Andalus" w:eastAsia="Arial Unicode MS" w:hAnsi="Andalus" w:cs="Andalus" w:hint="cs"/>
          <w:b/>
          <w:bCs/>
          <w:sz w:val="32"/>
          <w:szCs w:val="32"/>
          <w:rtl/>
          <w:lang w:eastAsia="fr-FR"/>
        </w:rPr>
        <w:t xml:space="preserve">  </w:t>
      </w:r>
      <w:r w:rsidR="002E7BDB" w:rsidRPr="0062769D">
        <w:rPr>
          <w:rFonts w:ascii="Andalus" w:eastAsia="Arial Unicode MS" w:hAnsi="Andalus" w:cs="Andalus"/>
          <w:b/>
          <w:bCs/>
          <w:sz w:val="32"/>
          <w:szCs w:val="32"/>
          <w:rtl/>
          <w:lang w:eastAsia="fr-FR"/>
        </w:rPr>
        <w:t>مقياس:</w:t>
      </w:r>
      <w:r w:rsidR="002E7BDB" w:rsidRPr="0062769D">
        <w:rPr>
          <w:rFonts w:ascii="Andalus" w:eastAsia="Arial Unicode MS" w:hAnsi="Andalus" w:cs="Andalus"/>
          <w:sz w:val="32"/>
          <w:szCs w:val="32"/>
          <w:rtl/>
          <w:lang w:eastAsia="fr-FR"/>
        </w:rPr>
        <w:t xml:space="preserve"> تعليمية الألعاب </w:t>
      </w:r>
      <w:r w:rsidR="002E7BDB" w:rsidRPr="0062769D">
        <w:rPr>
          <w:rFonts w:ascii="Andalus" w:eastAsia="Arial Unicode MS" w:hAnsi="Andalus" w:cs="Andalus"/>
          <w:sz w:val="32"/>
          <w:szCs w:val="32"/>
          <w:lang w:eastAsia="fr-FR"/>
        </w:rPr>
        <w:t xml:space="preserve">                   </w:t>
      </w:r>
      <w:r w:rsidR="002E7BDB" w:rsidRPr="0062769D">
        <w:rPr>
          <w:rFonts w:ascii="Andalus" w:eastAsia="Arial Unicode MS" w:hAnsi="Andalus" w:cs="Andalus"/>
          <w:sz w:val="32"/>
          <w:szCs w:val="32"/>
          <w:rtl/>
          <w:lang w:eastAsia="fr-FR"/>
        </w:rPr>
        <w:t xml:space="preserve">           </w:t>
      </w:r>
    </w:p>
    <w:p w:rsidR="002E7BDB" w:rsidRPr="0062769D" w:rsidRDefault="002E7BDB" w:rsidP="00E84B4B">
      <w:pPr>
        <w:shd w:val="clear" w:color="auto" w:fill="FFFFFF"/>
        <w:bidi/>
        <w:spacing w:after="0" w:line="240" w:lineRule="auto"/>
        <w:ind w:left="-568"/>
        <w:rPr>
          <w:rFonts w:ascii="Andalus" w:eastAsia="Arial Unicode MS" w:hAnsi="Andalus" w:cs="Andalus"/>
          <w:sz w:val="32"/>
          <w:szCs w:val="32"/>
          <w:rtl/>
          <w:lang w:eastAsia="fr-FR"/>
        </w:rPr>
      </w:pPr>
      <w:r w:rsidRPr="0062769D">
        <w:rPr>
          <w:rFonts w:ascii="Andalus" w:eastAsia="Arial Unicode MS" w:hAnsi="Andalus" w:cs="Andalus"/>
          <w:b/>
          <w:bCs/>
          <w:sz w:val="32"/>
          <w:szCs w:val="32"/>
          <w:rtl/>
          <w:lang w:eastAsia="fr-FR"/>
        </w:rPr>
        <w:t xml:space="preserve">  الأستاذ:</w:t>
      </w:r>
      <w:r w:rsidRPr="0062769D">
        <w:rPr>
          <w:rFonts w:ascii="Andalus" w:eastAsia="Arial Unicode MS" w:hAnsi="Andalus" w:cs="Andalus"/>
          <w:sz w:val="32"/>
          <w:szCs w:val="32"/>
          <w:rtl/>
          <w:lang w:eastAsia="fr-FR"/>
        </w:rPr>
        <w:t xml:space="preserve"> د.إبراهيم جوادي     </w:t>
      </w:r>
    </w:p>
    <w:p w:rsidR="002E7BDB" w:rsidRPr="0062769D" w:rsidRDefault="002E7BDB" w:rsidP="00E84B4B">
      <w:pPr>
        <w:shd w:val="clear" w:color="auto" w:fill="FFFFFF"/>
        <w:tabs>
          <w:tab w:val="left" w:pos="6135"/>
        </w:tabs>
        <w:bidi/>
        <w:spacing w:after="0" w:line="240" w:lineRule="auto"/>
        <w:ind w:left="-568"/>
        <w:rPr>
          <w:rFonts w:ascii="Andalus" w:eastAsia="Arial Unicode MS" w:hAnsi="Andalus" w:cs="Andalus"/>
          <w:sz w:val="32"/>
          <w:szCs w:val="32"/>
          <w:rtl/>
          <w:lang w:eastAsia="fr-FR"/>
        </w:rPr>
      </w:pPr>
      <w:r w:rsidRPr="0062769D">
        <w:rPr>
          <w:rFonts w:ascii="Andalus" w:eastAsia="Arial Unicode MS" w:hAnsi="Andalus" w:cs="Andalus"/>
          <w:b/>
          <w:bCs/>
          <w:sz w:val="32"/>
          <w:szCs w:val="32"/>
          <w:rtl/>
          <w:lang w:eastAsia="fr-FR"/>
        </w:rPr>
        <w:t xml:space="preserve">  المستوى: </w:t>
      </w:r>
      <w:r w:rsidRPr="0062769D">
        <w:rPr>
          <w:rFonts w:ascii="Andalus" w:eastAsia="Arial Unicode MS" w:hAnsi="Andalus" w:cs="Andalus"/>
          <w:sz w:val="32"/>
          <w:szCs w:val="32"/>
          <w:rtl/>
          <w:lang w:eastAsia="fr-FR"/>
        </w:rPr>
        <w:t>السنة الثانية</w:t>
      </w:r>
      <w:r w:rsidR="003C6615" w:rsidRPr="0062769D">
        <w:rPr>
          <w:rFonts w:ascii="Andalus" w:eastAsia="Arial Unicode MS" w:hAnsi="Andalus" w:cs="Andalus"/>
          <w:sz w:val="32"/>
          <w:szCs w:val="32"/>
          <w:rtl/>
          <w:lang w:eastAsia="fr-FR"/>
        </w:rPr>
        <w:t xml:space="preserve"> </w:t>
      </w:r>
      <w:r w:rsidR="0062769D">
        <w:rPr>
          <w:rFonts w:ascii="Andalus" w:eastAsia="Arial Unicode MS" w:hAnsi="Andalus" w:cs="Andalus" w:hint="cs"/>
          <w:sz w:val="32"/>
          <w:szCs w:val="32"/>
          <w:rtl/>
          <w:lang w:eastAsia="fr-FR"/>
        </w:rPr>
        <w:t>/ كل التخصصات</w:t>
      </w:r>
    </w:p>
    <w:p w:rsidR="002E7BDB" w:rsidRPr="0062769D" w:rsidRDefault="003C6615" w:rsidP="00E84B4B">
      <w:pPr>
        <w:shd w:val="clear" w:color="auto" w:fill="FFFFFF"/>
        <w:bidi/>
        <w:spacing w:after="0" w:line="240" w:lineRule="auto"/>
        <w:ind w:left="-568"/>
        <w:rPr>
          <w:rFonts w:ascii="Andalus" w:eastAsia="Arial Unicode MS" w:hAnsi="Andalus" w:cs="Andalus"/>
          <w:sz w:val="32"/>
          <w:szCs w:val="32"/>
          <w:rtl/>
          <w:lang w:eastAsia="fr-FR"/>
        </w:rPr>
      </w:pPr>
      <w:r w:rsidRPr="0062769D">
        <w:rPr>
          <w:rFonts w:ascii="Andalus" w:eastAsia="Arial Unicode MS" w:hAnsi="Andalus" w:cs="Andalus"/>
          <w:b/>
          <w:bCs/>
          <w:sz w:val="32"/>
          <w:szCs w:val="32"/>
          <w:rtl/>
          <w:lang w:eastAsia="fr-FR"/>
        </w:rPr>
        <w:t xml:space="preserve">  </w:t>
      </w:r>
      <w:r w:rsidR="002E7BDB" w:rsidRPr="0062769D">
        <w:rPr>
          <w:rFonts w:ascii="Andalus" w:eastAsia="Arial Unicode MS" w:hAnsi="Andalus" w:cs="Andalus"/>
          <w:b/>
          <w:bCs/>
          <w:sz w:val="32"/>
          <w:szCs w:val="32"/>
          <w:rtl/>
          <w:lang w:eastAsia="fr-FR"/>
        </w:rPr>
        <w:t>المحاضرة:</w:t>
      </w:r>
    </w:p>
    <w:p w:rsidR="003A2082" w:rsidRPr="0062769D" w:rsidRDefault="00E84B4B" w:rsidP="00E84B4B">
      <w:pPr>
        <w:shd w:val="clear" w:color="auto" w:fill="FFFFFF"/>
        <w:tabs>
          <w:tab w:val="left" w:pos="6135"/>
        </w:tabs>
        <w:bidi/>
        <w:spacing w:after="0" w:line="240" w:lineRule="auto"/>
        <w:ind w:left="-568"/>
        <w:rPr>
          <w:rFonts w:ascii="Andalus" w:eastAsia="Times New Roman" w:hAnsi="Andalus" w:cs="Andalus"/>
          <w:sz w:val="32"/>
          <w:szCs w:val="32"/>
          <w:rtl/>
          <w:lang w:eastAsia="fr-FR"/>
        </w:rPr>
      </w:pPr>
      <w:r>
        <w:rPr>
          <w:rFonts w:ascii="Andalus" w:eastAsia="Arial Unicode MS" w:hAnsi="Andalus" w:cs="Andalus" w:hint="cs"/>
          <w:b/>
          <w:bCs/>
          <w:sz w:val="32"/>
          <w:szCs w:val="32"/>
          <w:rtl/>
          <w:lang w:eastAsia="fr-FR"/>
        </w:rPr>
        <w:t xml:space="preserve"> </w:t>
      </w:r>
      <w:r w:rsidR="002E7BDB" w:rsidRPr="0062769D">
        <w:rPr>
          <w:rFonts w:ascii="Andalus" w:eastAsia="Arial Unicode MS" w:hAnsi="Andalus" w:cs="Andalus"/>
          <w:b/>
          <w:bCs/>
          <w:sz w:val="32"/>
          <w:szCs w:val="32"/>
          <w:rtl/>
          <w:lang w:eastAsia="fr-FR"/>
        </w:rPr>
        <w:t xml:space="preserve"> </w:t>
      </w:r>
      <w:r w:rsidR="002E7BDB" w:rsidRPr="0062769D">
        <w:rPr>
          <w:rFonts w:ascii="Andalus" w:hAnsi="Andalus" w:cs="Andalus"/>
          <w:b/>
          <w:bCs/>
          <w:sz w:val="32"/>
          <w:szCs w:val="32"/>
          <w:rtl/>
        </w:rPr>
        <w:t>الموضوع:</w:t>
      </w:r>
      <w:r w:rsidR="002E7BDB" w:rsidRPr="0062769D">
        <w:rPr>
          <w:rFonts w:ascii="Andalus" w:hAnsi="Andalus" w:cs="Andalus"/>
          <w:sz w:val="32"/>
          <w:szCs w:val="32"/>
          <w:rtl/>
        </w:rPr>
        <w:t xml:space="preserve"> </w:t>
      </w:r>
      <w:r w:rsidR="002E7BDB" w:rsidRPr="00A873C6">
        <w:rPr>
          <w:rFonts w:ascii="Andalus" w:eastAsia="Times New Roman" w:hAnsi="Andalus" w:cs="Andalus"/>
          <w:sz w:val="34"/>
          <w:szCs w:val="34"/>
          <w:rtl/>
          <w:lang w:eastAsia="fr-FR"/>
        </w:rPr>
        <w:t>بيداغوجيا اللعب.</w:t>
      </w:r>
    </w:p>
    <w:p w:rsidR="00C80460" w:rsidRPr="00654291" w:rsidRDefault="00C80460" w:rsidP="00D408E5">
      <w:pPr>
        <w:bidi/>
        <w:spacing w:after="0" w:line="360" w:lineRule="auto"/>
        <w:ind w:left="-568"/>
        <w:rPr>
          <w:rFonts w:ascii="Arial" w:eastAsia="Times New Roman" w:hAnsi="Arial" w:cs="Arial"/>
          <w:sz w:val="28"/>
          <w:szCs w:val="28"/>
          <w:rtl/>
          <w:lang w:eastAsia="fr-FR"/>
        </w:rPr>
      </w:pPr>
    </w:p>
    <w:p w:rsidR="00C80460" w:rsidRPr="00654291" w:rsidRDefault="00C80460" w:rsidP="00D408E5">
      <w:pPr>
        <w:bidi/>
        <w:spacing w:after="0" w:line="360" w:lineRule="auto"/>
        <w:ind w:left="-568"/>
        <w:rPr>
          <w:rFonts w:asciiTheme="minorBidi" w:hAnsiTheme="minorBidi"/>
          <w:b/>
          <w:bCs/>
          <w:sz w:val="28"/>
          <w:szCs w:val="28"/>
          <w:shd w:val="clear" w:color="auto" w:fill="FFFFFF"/>
          <w:rtl/>
        </w:rPr>
      </w:pPr>
      <w:r w:rsidRPr="00654291">
        <w:rPr>
          <w:rFonts w:asciiTheme="minorBidi" w:hAnsiTheme="minorBidi"/>
          <w:b/>
          <w:bCs/>
          <w:sz w:val="28"/>
          <w:szCs w:val="28"/>
          <w:shd w:val="clear" w:color="auto" w:fill="FFFFFF"/>
          <w:rtl/>
        </w:rPr>
        <w:t>تمهيد:</w:t>
      </w:r>
    </w:p>
    <w:p w:rsidR="00C80460" w:rsidRPr="00654291" w:rsidRDefault="00C80460" w:rsidP="002E4C67">
      <w:pPr>
        <w:bidi/>
        <w:spacing w:after="0" w:line="360" w:lineRule="auto"/>
        <w:ind w:left="-568"/>
        <w:rPr>
          <w:rFonts w:asciiTheme="minorBidi" w:hAnsiTheme="minorBidi"/>
          <w:sz w:val="28"/>
          <w:szCs w:val="28"/>
          <w:shd w:val="clear" w:color="auto" w:fill="FFFFFF"/>
          <w:rtl/>
        </w:rPr>
      </w:pPr>
      <w:r w:rsidRPr="00654291">
        <w:rPr>
          <w:rFonts w:asciiTheme="minorBidi" w:hAnsiTheme="minorBidi"/>
          <w:sz w:val="28"/>
          <w:szCs w:val="28"/>
          <w:shd w:val="clear" w:color="auto" w:fill="FFFFFF"/>
          <w:rtl/>
        </w:rPr>
        <w:t xml:space="preserve">   </w:t>
      </w:r>
      <w:r w:rsidR="00F42511">
        <w:rPr>
          <w:rFonts w:asciiTheme="minorBidi" w:hAnsiTheme="minorBidi" w:hint="cs"/>
          <w:sz w:val="28"/>
          <w:szCs w:val="28"/>
          <w:shd w:val="clear" w:color="auto" w:fill="FFFFFF"/>
          <w:rtl/>
        </w:rPr>
        <w:t xml:space="preserve"> </w:t>
      </w:r>
      <w:r w:rsidRPr="00654291">
        <w:rPr>
          <w:rFonts w:asciiTheme="minorBidi" w:hAnsiTheme="minorBidi"/>
          <w:sz w:val="28"/>
          <w:szCs w:val="28"/>
          <w:shd w:val="clear" w:color="auto" w:fill="FFFFFF"/>
          <w:rtl/>
        </w:rPr>
        <w:t xml:space="preserve">   إن ج</w:t>
      </w:r>
      <w:r w:rsidR="00EA1C19">
        <w:rPr>
          <w:rFonts w:asciiTheme="minorBidi" w:hAnsiTheme="minorBidi"/>
          <w:sz w:val="28"/>
          <w:szCs w:val="28"/>
          <w:shd w:val="clear" w:color="auto" w:fill="FFFFFF"/>
          <w:rtl/>
        </w:rPr>
        <w:t>ل ما طرحه ميثاق التربية والت</w:t>
      </w:r>
      <w:r w:rsidR="00EA1C19">
        <w:rPr>
          <w:rFonts w:asciiTheme="minorBidi" w:hAnsiTheme="minorBidi" w:hint="cs"/>
          <w:sz w:val="28"/>
          <w:szCs w:val="28"/>
          <w:shd w:val="clear" w:color="auto" w:fill="FFFFFF"/>
          <w:rtl/>
        </w:rPr>
        <w:t>عليم</w:t>
      </w:r>
      <w:r w:rsidRPr="00654291">
        <w:rPr>
          <w:rFonts w:asciiTheme="minorBidi" w:hAnsiTheme="minorBidi"/>
          <w:sz w:val="28"/>
          <w:szCs w:val="28"/>
          <w:shd w:val="clear" w:color="auto" w:fill="FFFFFF"/>
          <w:rtl/>
        </w:rPr>
        <w:t xml:space="preserve"> من مستجدات تربوية طموح</w:t>
      </w:r>
      <w:r>
        <w:rPr>
          <w:rFonts w:asciiTheme="minorBidi" w:hAnsiTheme="minorBidi" w:hint="cs"/>
          <w:sz w:val="28"/>
          <w:szCs w:val="28"/>
          <w:shd w:val="clear" w:color="auto" w:fill="FFFFFF"/>
          <w:rtl/>
        </w:rPr>
        <w:t>ة</w:t>
      </w:r>
      <w:r w:rsidRPr="00654291">
        <w:rPr>
          <w:rFonts w:asciiTheme="minorBidi" w:hAnsiTheme="minorBidi"/>
          <w:sz w:val="28"/>
          <w:szCs w:val="28"/>
          <w:shd w:val="clear" w:color="auto" w:fill="FFFFFF"/>
          <w:rtl/>
        </w:rPr>
        <w:t xml:space="preserve"> والمتمثلة في مجموعة من مجالات التجديد ودعامات التغيير كلها تصب في منحى واحد ألا وهو جعل التلميذ محور العملية التعليمية التعل</w:t>
      </w:r>
      <w:r>
        <w:rPr>
          <w:rFonts w:asciiTheme="minorBidi" w:hAnsiTheme="minorBidi" w:hint="cs"/>
          <w:sz w:val="28"/>
          <w:szCs w:val="28"/>
          <w:shd w:val="clear" w:color="auto" w:fill="FFFFFF"/>
          <w:rtl/>
        </w:rPr>
        <w:t>ّ</w:t>
      </w:r>
      <w:r>
        <w:rPr>
          <w:rFonts w:asciiTheme="minorBidi" w:hAnsiTheme="minorBidi"/>
          <w:sz w:val="28"/>
          <w:szCs w:val="28"/>
          <w:shd w:val="clear" w:color="auto" w:fill="FFFFFF"/>
          <w:rtl/>
        </w:rPr>
        <w:t>مية، وه</w:t>
      </w:r>
      <w:r>
        <w:rPr>
          <w:rFonts w:asciiTheme="minorBidi" w:hAnsiTheme="minorBidi" w:hint="cs"/>
          <w:sz w:val="28"/>
          <w:szCs w:val="28"/>
          <w:shd w:val="clear" w:color="auto" w:fill="FFFFFF"/>
          <w:rtl/>
        </w:rPr>
        <w:t>ذ</w:t>
      </w:r>
      <w:r w:rsidRPr="00654291">
        <w:rPr>
          <w:rFonts w:asciiTheme="minorBidi" w:hAnsiTheme="minorBidi"/>
          <w:sz w:val="28"/>
          <w:szCs w:val="28"/>
          <w:shd w:val="clear" w:color="auto" w:fill="FFFFFF"/>
          <w:rtl/>
        </w:rPr>
        <w:t xml:space="preserve">ا المسعى لن يتحقق إلا بوجود مدرسة مفعمة بالحياة، منفتحة على محيطها، مدرسة تتجاوز "التلقّي السلبي والعمل الفردي إلى </w:t>
      </w:r>
      <w:r w:rsidRPr="00654291">
        <w:rPr>
          <w:rFonts w:asciiTheme="minorBidi" w:hAnsiTheme="minorBidi" w:hint="cs"/>
          <w:sz w:val="28"/>
          <w:szCs w:val="28"/>
          <w:shd w:val="clear" w:color="auto" w:fill="FFFFFF"/>
          <w:rtl/>
        </w:rPr>
        <w:t>اعتماد</w:t>
      </w:r>
      <w:r w:rsidRPr="00654291">
        <w:rPr>
          <w:rFonts w:asciiTheme="minorBidi" w:hAnsiTheme="minorBidi"/>
          <w:sz w:val="28"/>
          <w:szCs w:val="28"/>
          <w:shd w:val="clear" w:color="auto" w:fill="FFFFFF"/>
          <w:rtl/>
        </w:rPr>
        <w:t xml:space="preserve"> التعلم الذاتي والقدرة على الحوار والمشاركة في الاجتهاد الجماعي</w:t>
      </w:r>
      <w:r w:rsidRPr="00654291">
        <w:rPr>
          <w:rFonts w:asciiTheme="minorBidi" w:hAnsiTheme="minorBidi"/>
          <w:sz w:val="28"/>
          <w:szCs w:val="28"/>
          <w:shd w:val="clear" w:color="auto" w:fill="FFFFFF"/>
        </w:rPr>
        <w:t>"</w:t>
      </w:r>
      <w:r w:rsidRPr="00654291">
        <w:rPr>
          <w:rFonts w:asciiTheme="minorBidi" w:hAnsiTheme="minorBidi"/>
          <w:sz w:val="28"/>
          <w:szCs w:val="28"/>
          <w:shd w:val="clear" w:color="auto" w:fill="FFFFFF"/>
          <w:rtl/>
        </w:rPr>
        <w:t>.</w:t>
      </w:r>
    </w:p>
    <w:p w:rsidR="003A2082" w:rsidRPr="00C80460" w:rsidRDefault="00C80460" w:rsidP="002E4C67">
      <w:pPr>
        <w:shd w:val="clear" w:color="auto" w:fill="FFFFFF"/>
        <w:tabs>
          <w:tab w:val="left" w:pos="6135"/>
        </w:tabs>
        <w:bidi/>
        <w:spacing w:after="96" w:line="360" w:lineRule="auto"/>
        <w:ind w:left="-568" w:right="142"/>
        <w:rPr>
          <w:rFonts w:ascii="Tahoma" w:eastAsia="Times New Roman" w:hAnsi="Tahoma" w:cs="Tahoma"/>
          <w:sz w:val="32"/>
          <w:szCs w:val="32"/>
          <w:rtl/>
          <w:lang w:eastAsia="fr-FR"/>
        </w:rPr>
      </w:pPr>
      <w:r>
        <w:rPr>
          <w:rFonts w:asciiTheme="minorBidi" w:eastAsia="Times New Roman" w:hAnsiTheme="minorBidi" w:hint="cs"/>
          <w:sz w:val="28"/>
          <w:szCs w:val="28"/>
          <w:rtl/>
          <w:lang w:eastAsia="fr-FR"/>
        </w:rPr>
        <w:t xml:space="preserve">   </w:t>
      </w:r>
      <w:r w:rsidR="00F42511">
        <w:rPr>
          <w:rFonts w:asciiTheme="minorBidi" w:eastAsia="Times New Roman" w:hAnsiTheme="minorBidi" w:hint="cs"/>
          <w:sz w:val="28"/>
          <w:szCs w:val="28"/>
          <w:rtl/>
          <w:lang w:eastAsia="fr-FR"/>
        </w:rPr>
        <w:t xml:space="preserve"> </w:t>
      </w:r>
      <w:r>
        <w:rPr>
          <w:rFonts w:asciiTheme="minorBidi" w:eastAsia="Times New Roman" w:hAnsiTheme="minorBidi" w:hint="cs"/>
          <w:sz w:val="28"/>
          <w:szCs w:val="28"/>
          <w:rtl/>
          <w:lang w:eastAsia="fr-FR"/>
        </w:rPr>
        <w:t xml:space="preserve">   </w:t>
      </w:r>
      <w:r w:rsidRPr="00654291">
        <w:rPr>
          <w:rFonts w:asciiTheme="minorBidi" w:eastAsia="Times New Roman" w:hAnsiTheme="minorBidi"/>
          <w:sz w:val="28"/>
          <w:szCs w:val="28"/>
          <w:rtl/>
          <w:lang w:eastAsia="fr-FR"/>
        </w:rPr>
        <w:t>و</w:t>
      </w:r>
      <w:r w:rsidRPr="00BF0354">
        <w:rPr>
          <w:rFonts w:asciiTheme="minorBidi" w:eastAsia="Times New Roman" w:hAnsiTheme="minorBidi"/>
          <w:sz w:val="28"/>
          <w:szCs w:val="28"/>
          <w:rtl/>
          <w:lang w:eastAsia="fr-FR"/>
        </w:rPr>
        <w:t>لن يتأت</w:t>
      </w:r>
      <w:r w:rsidR="00F42511">
        <w:rPr>
          <w:rFonts w:asciiTheme="minorBidi" w:eastAsia="Times New Roman" w:hAnsiTheme="minorBidi" w:hint="cs"/>
          <w:sz w:val="28"/>
          <w:szCs w:val="28"/>
          <w:rtl/>
          <w:lang w:eastAsia="fr-FR"/>
        </w:rPr>
        <w:t>ّ</w:t>
      </w:r>
      <w:r w:rsidRPr="00BF0354">
        <w:rPr>
          <w:rFonts w:asciiTheme="minorBidi" w:eastAsia="Times New Roman" w:hAnsiTheme="minorBidi"/>
          <w:sz w:val="28"/>
          <w:szCs w:val="28"/>
          <w:rtl/>
          <w:lang w:eastAsia="fr-FR"/>
        </w:rPr>
        <w:t xml:space="preserve">ى ذاك إلا </w:t>
      </w:r>
      <w:r w:rsidRPr="00654291">
        <w:rPr>
          <w:rFonts w:asciiTheme="minorBidi" w:eastAsia="Times New Roman" w:hAnsiTheme="minorBidi"/>
          <w:sz w:val="28"/>
          <w:szCs w:val="28"/>
          <w:rtl/>
          <w:lang w:eastAsia="fr-FR"/>
        </w:rPr>
        <w:t>باعتماد</w:t>
      </w:r>
      <w:r w:rsidRPr="00BF0354">
        <w:rPr>
          <w:rFonts w:asciiTheme="minorBidi" w:eastAsia="Times New Roman" w:hAnsiTheme="minorBidi"/>
          <w:sz w:val="28"/>
          <w:szCs w:val="28"/>
          <w:rtl/>
          <w:lang w:eastAsia="fr-FR"/>
        </w:rPr>
        <w:t xml:space="preserve"> الطريقة المناسبة </w:t>
      </w:r>
      <w:r w:rsidR="00A873C6">
        <w:rPr>
          <w:rFonts w:asciiTheme="minorBidi" w:eastAsia="Times New Roman" w:hAnsiTheme="minorBidi"/>
          <w:sz w:val="28"/>
          <w:szCs w:val="28"/>
          <w:rtl/>
          <w:lang w:eastAsia="fr-FR"/>
        </w:rPr>
        <w:t xml:space="preserve">للتدريس، ومن بين الطرق </w:t>
      </w:r>
      <w:r w:rsidR="00A873C6">
        <w:rPr>
          <w:rFonts w:asciiTheme="minorBidi" w:eastAsia="Times New Roman" w:hAnsiTheme="minorBidi" w:hint="cs"/>
          <w:sz w:val="28"/>
          <w:szCs w:val="28"/>
          <w:rtl/>
          <w:lang w:eastAsia="fr-FR"/>
        </w:rPr>
        <w:t>التي</w:t>
      </w:r>
      <w:r w:rsidRPr="00654291">
        <w:rPr>
          <w:rFonts w:asciiTheme="minorBidi" w:eastAsia="Times New Roman" w:hAnsiTheme="minorBidi"/>
          <w:sz w:val="28"/>
          <w:szCs w:val="28"/>
          <w:rtl/>
          <w:lang w:eastAsia="fr-FR"/>
        </w:rPr>
        <w:t xml:space="preserve"> </w:t>
      </w:r>
      <w:r w:rsidRPr="00654291">
        <w:rPr>
          <w:rFonts w:asciiTheme="minorBidi" w:eastAsia="Times New Roman" w:hAnsiTheme="minorBidi" w:hint="cs"/>
          <w:sz w:val="28"/>
          <w:szCs w:val="28"/>
          <w:rtl/>
          <w:lang w:eastAsia="fr-FR"/>
        </w:rPr>
        <w:t>أثبتت</w:t>
      </w:r>
      <w:r>
        <w:rPr>
          <w:rFonts w:asciiTheme="minorBidi" w:eastAsia="Times New Roman" w:hAnsiTheme="minorBidi"/>
          <w:sz w:val="28"/>
          <w:szCs w:val="28"/>
          <w:rtl/>
          <w:lang w:eastAsia="fr-FR"/>
        </w:rPr>
        <w:t xml:space="preserve"> جدواها نجد</w:t>
      </w:r>
      <w:r w:rsidRPr="00BF0354">
        <w:rPr>
          <w:rFonts w:asciiTheme="minorBidi" w:eastAsia="Times New Roman" w:hAnsiTheme="minorBidi"/>
          <w:sz w:val="28"/>
          <w:szCs w:val="28"/>
          <w:rtl/>
          <w:lang w:eastAsia="fr-FR"/>
        </w:rPr>
        <w:t>: الطريقة الحوارية – طريقة حل المشكلات – طريقة المشروع – تقنيات ا</w:t>
      </w:r>
      <w:r w:rsidR="009720BB">
        <w:rPr>
          <w:rFonts w:asciiTheme="minorBidi" w:eastAsia="Times New Roman" w:hAnsiTheme="minorBidi"/>
          <w:sz w:val="28"/>
          <w:szCs w:val="28"/>
          <w:rtl/>
          <w:lang w:eastAsia="fr-FR"/>
        </w:rPr>
        <w:t>لتنشيط الجماعي – بيداغوجيا اللع</w:t>
      </w:r>
      <w:r w:rsidR="009720BB">
        <w:rPr>
          <w:rFonts w:asciiTheme="minorBidi" w:eastAsia="Times New Roman" w:hAnsiTheme="minorBidi" w:hint="cs"/>
          <w:sz w:val="28"/>
          <w:szCs w:val="28"/>
          <w:rtl/>
          <w:lang w:eastAsia="fr-FR"/>
        </w:rPr>
        <w:t xml:space="preserve">ب، </w:t>
      </w:r>
      <w:r w:rsidRPr="00BF0354">
        <w:rPr>
          <w:rFonts w:asciiTheme="minorBidi" w:eastAsia="Times New Roman" w:hAnsiTheme="minorBidi"/>
          <w:sz w:val="28"/>
          <w:szCs w:val="28"/>
          <w:rtl/>
          <w:lang w:eastAsia="fr-FR"/>
        </w:rPr>
        <w:t>وي</w:t>
      </w:r>
      <w:r w:rsidRPr="00654291">
        <w:rPr>
          <w:rFonts w:asciiTheme="minorBidi" w:eastAsia="Times New Roman" w:hAnsiTheme="minorBidi"/>
          <w:sz w:val="28"/>
          <w:szCs w:val="28"/>
          <w:rtl/>
          <w:lang w:eastAsia="fr-FR"/>
        </w:rPr>
        <w:t>ُ</w:t>
      </w:r>
      <w:r w:rsidRPr="00BF0354">
        <w:rPr>
          <w:rFonts w:asciiTheme="minorBidi" w:eastAsia="Times New Roman" w:hAnsiTheme="minorBidi"/>
          <w:sz w:val="28"/>
          <w:szCs w:val="28"/>
          <w:rtl/>
          <w:lang w:eastAsia="fr-FR"/>
        </w:rPr>
        <w:t>عزى اللجوء إلى طريقة التعلم باللعب إلى مجموعة من الأسباب</w:t>
      </w:r>
      <w:r>
        <w:rPr>
          <w:rFonts w:asciiTheme="minorBidi" w:eastAsia="Times New Roman" w:hAnsiTheme="minorBidi" w:hint="cs"/>
          <w:sz w:val="28"/>
          <w:szCs w:val="28"/>
          <w:rtl/>
          <w:lang w:eastAsia="fr-FR"/>
        </w:rPr>
        <w:t>،</w:t>
      </w:r>
      <w:r w:rsidRPr="00BF0354">
        <w:rPr>
          <w:rFonts w:asciiTheme="minorBidi" w:eastAsia="Times New Roman" w:hAnsiTheme="minorBidi"/>
          <w:sz w:val="28"/>
          <w:szCs w:val="28"/>
          <w:rtl/>
          <w:lang w:eastAsia="fr-FR"/>
        </w:rPr>
        <w:t xml:space="preserve"> </w:t>
      </w:r>
      <w:r w:rsidRPr="00BF0354">
        <w:rPr>
          <w:rFonts w:asciiTheme="minorBidi" w:eastAsia="Times New Roman" w:hAnsiTheme="minorBidi" w:hint="cs"/>
          <w:sz w:val="28"/>
          <w:szCs w:val="28"/>
          <w:rtl/>
          <w:lang w:eastAsia="fr-FR"/>
        </w:rPr>
        <w:t>أبرزها</w:t>
      </w:r>
      <w:r w:rsidRPr="00BF0354">
        <w:rPr>
          <w:rFonts w:asciiTheme="minorBidi" w:eastAsia="Times New Roman" w:hAnsiTheme="minorBidi"/>
          <w:sz w:val="28"/>
          <w:szCs w:val="28"/>
          <w:rtl/>
          <w:lang w:eastAsia="fr-FR"/>
        </w:rPr>
        <w:t xml:space="preserve"> أن ظاهرة اللعب تبدأ مبكرة عند الطفل وهو ما زال في مه</w:t>
      </w:r>
      <w:r w:rsidR="0062769D">
        <w:rPr>
          <w:rFonts w:asciiTheme="minorBidi" w:eastAsia="Times New Roman" w:hAnsiTheme="minorBidi"/>
          <w:sz w:val="28"/>
          <w:szCs w:val="28"/>
          <w:rtl/>
          <w:lang w:eastAsia="fr-FR"/>
        </w:rPr>
        <w:t>ده، وهي ضرورة أقوى من ضرورة الغ</w:t>
      </w:r>
      <w:r w:rsidR="0062769D">
        <w:rPr>
          <w:rFonts w:asciiTheme="minorBidi" w:eastAsia="Times New Roman" w:hAnsiTheme="minorBidi" w:hint="cs"/>
          <w:sz w:val="28"/>
          <w:szCs w:val="28"/>
          <w:rtl/>
          <w:lang w:eastAsia="fr-FR"/>
        </w:rPr>
        <w:t>ذ</w:t>
      </w:r>
      <w:r w:rsidRPr="00BF0354">
        <w:rPr>
          <w:rFonts w:asciiTheme="minorBidi" w:eastAsia="Times New Roman" w:hAnsiTheme="minorBidi"/>
          <w:sz w:val="28"/>
          <w:szCs w:val="28"/>
          <w:rtl/>
          <w:lang w:eastAsia="fr-FR"/>
        </w:rPr>
        <w:t>اء والماء والنوم،</w:t>
      </w:r>
      <w:r w:rsidRPr="00654291">
        <w:rPr>
          <w:rFonts w:asciiTheme="minorBidi" w:eastAsia="Times New Roman" w:hAnsiTheme="minorBidi"/>
          <w:sz w:val="28"/>
          <w:szCs w:val="28"/>
          <w:lang w:eastAsia="fr-FR"/>
        </w:rPr>
        <w:t> </w:t>
      </w:r>
      <w:r w:rsidRPr="00BF0354">
        <w:rPr>
          <w:rFonts w:asciiTheme="minorBidi" w:eastAsia="Times New Roman" w:hAnsiTheme="minorBidi"/>
          <w:sz w:val="28"/>
          <w:szCs w:val="28"/>
          <w:rtl/>
          <w:lang w:eastAsia="fr-FR"/>
        </w:rPr>
        <w:t xml:space="preserve">أحببنا أم كرهنا فالطفل يلعب ولذا علينا أن نستثمر لعيه تربويا، على أوسع نطاق ممكن من خلال توجيهه وإكسابه قيمة تربوية حتى يكون مدخلا. وظيفيا لمسار تعليمي فعال. لقد أكدت البحوث التربوية أن الأطفال كثيرا ما يخبروننا بما يفكرون فيه وما يشعرون به من خلال لعبهم التمثيلي الحر </w:t>
      </w:r>
      <w:r w:rsidRPr="00BF0354">
        <w:rPr>
          <w:rFonts w:asciiTheme="minorBidi" w:eastAsia="Times New Roman" w:hAnsiTheme="minorBidi" w:hint="cs"/>
          <w:sz w:val="28"/>
          <w:szCs w:val="28"/>
          <w:rtl/>
          <w:lang w:eastAsia="fr-FR"/>
        </w:rPr>
        <w:t>واستعمالهم</w:t>
      </w:r>
      <w:r w:rsidRPr="00BF0354">
        <w:rPr>
          <w:rFonts w:asciiTheme="minorBidi" w:eastAsia="Times New Roman" w:hAnsiTheme="minorBidi"/>
          <w:sz w:val="28"/>
          <w:szCs w:val="28"/>
          <w:rtl/>
          <w:lang w:eastAsia="fr-FR"/>
        </w:rPr>
        <w:t xml:space="preserve"> للدمى والمكعبات والألوان والصلصال وغيرها </w:t>
      </w:r>
      <w:r w:rsidRPr="00BF0354">
        <w:rPr>
          <w:rFonts w:asciiTheme="minorBidi" w:eastAsia="Times New Roman" w:hAnsiTheme="minorBidi" w:hint="cs"/>
          <w:sz w:val="28"/>
          <w:szCs w:val="28"/>
          <w:rtl/>
          <w:lang w:eastAsia="fr-FR"/>
        </w:rPr>
        <w:t>ويعتبر</w:t>
      </w:r>
      <w:r w:rsidRPr="00BF0354">
        <w:rPr>
          <w:rFonts w:asciiTheme="minorBidi" w:eastAsia="Times New Roman" w:hAnsiTheme="minorBidi"/>
          <w:sz w:val="28"/>
          <w:szCs w:val="28"/>
          <w:rtl/>
          <w:lang w:eastAsia="fr-FR"/>
        </w:rPr>
        <w:t xml:space="preserve"> اللعب وسيطا تربويا يعمل بدرجة كبيرة على تشكيل شخصية الطفل بأبعادها المختلفة، وهكذا فإن الألعاب التعليمية متى أحسن تخطيطها و تنظيمها والإشراف عليها تؤدي دورا فعالا في تنظيم التعلم، وقد أثبتت الدراسات التربوية القيمة الكبيرة للعب في </w:t>
      </w:r>
      <w:r w:rsidRPr="00BF0354">
        <w:rPr>
          <w:rFonts w:asciiTheme="minorBidi" w:eastAsia="Times New Roman" w:hAnsiTheme="minorBidi" w:hint="cs"/>
          <w:sz w:val="28"/>
          <w:szCs w:val="28"/>
          <w:rtl/>
          <w:lang w:eastAsia="fr-FR"/>
        </w:rPr>
        <w:t>اكتساب</w:t>
      </w:r>
      <w:r w:rsidRPr="00BF0354">
        <w:rPr>
          <w:rFonts w:asciiTheme="minorBidi" w:eastAsia="Times New Roman" w:hAnsiTheme="minorBidi"/>
          <w:sz w:val="28"/>
          <w:szCs w:val="28"/>
          <w:rtl/>
          <w:lang w:eastAsia="fr-FR"/>
        </w:rPr>
        <w:t xml:space="preserve"> المعرفة ومهارات التوصل إليها إذا ما أحسن استغلاله وتنظيمه</w:t>
      </w:r>
      <w:r w:rsidRPr="00BF0354">
        <w:rPr>
          <w:rFonts w:asciiTheme="minorBidi" w:eastAsia="Times New Roman" w:hAnsiTheme="minorBidi"/>
          <w:sz w:val="28"/>
          <w:szCs w:val="28"/>
          <w:lang w:eastAsia="fr-FR"/>
        </w:rPr>
        <w:t>.</w:t>
      </w:r>
    </w:p>
    <w:p w:rsidR="00745842" w:rsidRPr="003A2082" w:rsidRDefault="00A873C6" w:rsidP="002E4C67">
      <w:pPr>
        <w:shd w:val="clear" w:color="auto" w:fill="FFFFFF"/>
        <w:tabs>
          <w:tab w:val="left" w:pos="6135"/>
        </w:tabs>
        <w:bidi/>
        <w:spacing w:after="0"/>
        <w:ind w:left="-568" w:right="142"/>
        <w:rPr>
          <w:rFonts w:ascii="Tahoma" w:eastAsia="Times New Roman" w:hAnsi="Tahoma" w:cs="Tahoma"/>
          <w:sz w:val="30"/>
          <w:szCs w:val="30"/>
          <w:rtl/>
          <w:lang w:eastAsia="fr-FR"/>
        </w:rPr>
      </w:pPr>
      <w:r>
        <w:rPr>
          <w:rFonts w:asciiTheme="minorBidi" w:eastAsia="Times New Roman" w:hAnsiTheme="minorBidi" w:hint="cs"/>
          <w:b/>
          <w:bCs/>
          <w:sz w:val="30"/>
          <w:szCs w:val="30"/>
          <w:rtl/>
          <w:lang w:eastAsia="fr-FR"/>
        </w:rPr>
        <w:t xml:space="preserve">- </w:t>
      </w:r>
      <w:r w:rsidR="00745842" w:rsidRPr="003A2082">
        <w:rPr>
          <w:rFonts w:asciiTheme="minorBidi" w:eastAsia="Times New Roman" w:hAnsiTheme="minorBidi"/>
          <w:b/>
          <w:bCs/>
          <w:sz w:val="30"/>
          <w:szCs w:val="30"/>
          <w:rtl/>
          <w:lang w:eastAsia="fr-FR"/>
        </w:rPr>
        <w:t>التعلم بالل</w:t>
      </w:r>
      <w:r w:rsidR="00737558" w:rsidRPr="003A2082">
        <w:rPr>
          <w:rFonts w:asciiTheme="minorBidi" w:eastAsia="Times New Roman" w:hAnsiTheme="minorBidi" w:hint="cs"/>
          <w:b/>
          <w:bCs/>
          <w:sz w:val="30"/>
          <w:szCs w:val="30"/>
          <w:rtl/>
          <w:lang w:eastAsia="fr-FR"/>
        </w:rPr>
        <w:t>ّ</w:t>
      </w:r>
      <w:r w:rsidR="00745842" w:rsidRPr="003A2082">
        <w:rPr>
          <w:rFonts w:asciiTheme="minorBidi" w:eastAsia="Times New Roman" w:hAnsiTheme="minorBidi"/>
          <w:b/>
          <w:bCs/>
          <w:sz w:val="30"/>
          <w:szCs w:val="30"/>
          <w:rtl/>
          <w:lang w:eastAsia="fr-FR"/>
        </w:rPr>
        <w:t xml:space="preserve">عب باستعمال </w:t>
      </w:r>
      <w:r w:rsidR="00326091" w:rsidRPr="003A2082">
        <w:rPr>
          <w:rFonts w:asciiTheme="minorBidi" w:eastAsia="Times New Roman" w:hAnsiTheme="minorBidi"/>
          <w:b/>
          <w:bCs/>
          <w:sz w:val="30"/>
          <w:szCs w:val="30"/>
          <w:rtl/>
          <w:lang w:eastAsia="fr-FR"/>
        </w:rPr>
        <w:t>الألعاب:</w:t>
      </w:r>
    </w:p>
    <w:p w:rsidR="00BE7102" w:rsidRPr="00654291" w:rsidRDefault="00737558" w:rsidP="002E4C67">
      <w:pPr>
        <w:bidi/>
        <w:spacing w:before="240" w:after="0" w:line="360" w:lineRule="auto"/>
        <w:ind w:left="-568" w:right="142"/>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   </w:t>
      </w:r>
      <w:r w:rsidR="002E7BDB">
        <w:rPr>
          <w:rFonts w:ascii="Arial" w:eastAsia="Times New Roman" w:hAnsi="Arial" w:cs="Arial" w:hint="cs"/>
          <w:sz w:val="28"/>
          <w:szCs w:val="28"/>
          <w:rtl/>
          <w:lang w:eastAsia="fr-FR"/>
        </w:rPr>
        <w:t xml:space="preserve"> </w:t>
      </w:r>
      <w:r w:rsidRPr="00654291">
        <w:rPr>
          <w:rFonts w:ascii="Arial" w:eastAsia="Times New Roman" w:hAnsi="Arial" w:cs="Arial" w:hint="cs"/>
          <w:sz w:val="28"/>
          <w:szCs w:val="28"/>
          <w:rtl/>
          <w:lang w:eastAsia="fr-FR"/>
        </w:rPr>
        <w:t xml:space="preserve">  </w:t>
      </w:r>
      <w:r w:rsidR="00C80460">
        <w:rPr>
          <w:rFonts w:ascii="Arial" w:eastAsia="Times New Roman" w:hAnsi="Arial" w:cs="Arial" w:hint="cs"/>
          <w:sz w:val="28"/>
          <w:szCs w:val="28"/>
          <w:rtl/>
          <w:lang w:eastAsia="fr-FR"/>
        </w:rPr>
        <w:t>فقد</w:t>
      </w:r>
      <w:r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أك</w:t>
      </w:r>
      <w:r w:rsidR="003A2082">
        <w:rPr>
          <w:rFonts w:ascii="Arial" w:eastAsia="Times New Roman" w:hAnsi="Arial" w:cs="Arial" w:hint="cs"/>
          <w:sz w:val="28"/>
          <w:szCs w:val="28"/>
          <w:rtl/>
          <w:lang w:eastAsia="fr-FR"/>
        </w:rPr>
        <w:t>ّ</w:t>
      </w:r>
      <w:r w:rsidR="00745842" w:rsidRPr="00745842">
        <w:rPr>
          <w:rFonts w:ascii="Arial" w:eastAsia="Times New Roman" w:hAnsi="Arial" w:cs="Arial"/>
          <w:sz w:val="28"/>
          <w:szCs w:val="28"/>
          <w:rtl/>
          <w:lang w:eastAsia="fr-FR"/>
        </w:rPr>
        <w:t>دت البحوث التربوية أن الأطفال كثيراً ما يخبروننا بما</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يفكرون فيه وما يشعرون به من خلال لعبهم التمثيلي الحر واستعمالهم للدمى والمكعبات</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والألوان والصلصال وغيرها،ويعتبر اللعب وسيطاً تربويا يعمل بدرجة كبيرة على تشكيل</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شخصية الطفل بأبعادها المختلفة؛وهكذا فإن الألعاب التعليمية متى أحسن تخطيطها</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وتنظيمها والإشراف عليها تؤدي دوراً فعالا في تنظيم التعلم،</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وقد أثبتت الدراسات</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التربوية القيمة الكبيرة للعب في اكتساب المعرفة ومهارات التوصل إليها إذا ما أحسن</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استغلاله وتنظيمه</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br/>
      </w:r>
      <w:r w:rsidR="003A2082" w:rsidRPr="006D3463">
        <w:rPr>
          <w:rFonts w:asciiTheme="minorBidi" w:eastAsia="Times New Roman" w:hAnsiTheme="minorBidi" w:hint="cs"/>
          <w:b/>
          <w:bCs/>
          <w:sz w:val="30"/>
          <w:szCs w:val="30"/>
          <w:bdr w:val="none" w:sz="0" w:space="0" w:color="auto" w:frame="1"/>
          <w:rtl/>
          <w:lang w:eastAsia="fr-FR"/>
        </w:rPr>
        <w:lastRenderedPageBreak/>
        <w:t>*/</w:t>
      </w:r>
      <w:r w:rsidR="003A2082">
        <w:rPr>
          <w:rFonts w:asciiTheme="minorBidi" w:eastAsia="Times New Roman" w:hAnsiTheme="minorBidi" w:hint="cs"/>
          <w:b/>
          <w:bCs/>
          <w:sz w:val="30"/>
          <w:szCs w:val="30"/>
          <w:bdr w:val="none" w:sz="0" w:space="0" w:color="auto" w:frame="1"/>
          <w:rtl/>
          <w:lang w:eastAsia="fr-FR"/>
        </w:rPr>
        <w:t xml:space="preserve"> </w:t>
      </w:r>
      <w:r w:rsidR="00745842" w:rsidRPr="00745842">
        <w:rPr>
          <w:rFonts w:ascii="Arial" w:eastAsia="Times New Roman" w:hAnsi="Arial" w:cs="Arial"/>
          <w:b/>
          <w:bCs/>
          <w:sz w:val="28"/>
          <w:szCs w:val="28"/>
          <w:rtl/>
          <w:lang w:eastAsia="fr-FR"/>
        </w:rPr>
        <w:t>تعريف أسلوب التعلم باللعب</w:t>
      </w:r>
      <w:r w:rsidR="00745842" w:rsidRPr="00654291">
        <w:rPr>
          <w:rFonts w:ascii="Arial" w:eastAsia="Times New Roman" w:hAnsi="Arial" w:cs="Arial"/>
          <w:b/>
          <w:bCs/>
          <w:sz w:val="28"/>
          <w:szCs w:val="28"/>
          <w:lang w:eastAsia="fr-FR"/>
        </w:rPr>
        <w:t> </w:t>
      </w:r>
      <w:r w:rsidR="00745842" w:rsidRPr="00745842">
        <w:rPr>
          <w:rFonts w:ascii="Arial" w:eastAsia="Times New Roman" w:hAnsi="Arial" w:cs="Arial"/>
          <w:b/>
          <w:bCs/>
          <w:sz w:val="28"/>
          <w:szCs w:val="28"/>
          <w:lang w:eastAsia="fr-FR"/>
        </w:rPr>
        <w:t>:</w:t>
      </w:r>
      <w:r w:rsidR="00745842" w:rsidRPr="00745842">
        <w:rPr>
          <w:rFonts w:ascii="Arial" w:eastAsia="Times New Roman" w:hAnsi="Arial" w:cs="Arial"/>
          <w:sz w:val="28"/>
          <w:szCs w:val="28"/>
          <w:lang w:eastAsia="fr-FR"/>
        </w:rPr>
        <w:br/>
      </w:r>
      <w:r w:rsidR="00326091" w:rsidRPr="00654291">
        <w:rPr>
          <w:rFonts w:ascii="Arial" w:eastAsia="Times New Roman" w:hAnsi="Arial" w:cs="Arial" w:hint="cs"/>
          <w:sz w:val="28"/>
          <w:szCs w:val="28"/>
          <w:rtl/>
          <w:lang w:eastAsia="fr-FR"/>
        </w:rPr>
        <w:t xml:space="preserve"> </w:t>
      </w:r>
      <w:r w:rsidR="002E7BDB">
        <w:rPr>
          <w:rFonts w:ascii="Arial" w:eastAsia="Times New Roman" w:hAnsi="Arial" w:cs="Arial" w:hint="cs"/>
          <w:sz w:val="28"/>
          <w:szCs w:val="28"/>
          <w:rtl/>
          <w:lang w:eastAsia="fr-FR"/>
        </w:rPr>
        <w:t xml:space="preserve"> </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يُعرّف اللعب بأنه</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نشاط موجه يقوم به الأطفال لتنمية سلوكهم وقدراتهم العقلية</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والجسمية</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والوجدانية،</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ويحقق</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في نفس الوقت المتعة</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والتسلية؛</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وأسلوب التعلم باللعب هو استغلال أنشطة اللعب في</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اكتساب المعرفة وتقريب مبادئ العلم للأطفال وتوسيع آفاقهم المعرفية</w:t>
      </w:r>
      <w:r w:rsidR="00326091" w:rsidRPr="00654291">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r>
      <w:r w:rsidR="003A2082" w:rsidRPr="006D3463">
        <w:rPr>
          <w:rFonts w:asciiTheme="minorBidi" w:eastAsia="Times New Roman" w:hAnsiTheme="minorBidi" w:hint="cs"/>
          <w:b/>
          <w:bCs/>
          <w:sz w:val="30"/>
          <w:szCs w:val="30"/>
          <w:bdr w:val="none" w:sz="0" w:space="0" w:color="auto" w:frame="1"/>
          <w:rtl/>
          <w:lang w:eastAsia="fr-FR"/>
        </w:rPr>
        <w:t>*/</w:t>
      </w:r>
      <w:r w:rsidR="003A2082">
        <w:rPr>
          <w:rFonts w:asciiTheme="minorBidi" w:eastAsia="Times New Roman" w:hAnsiTheme="minorBidi" w:hint="cs"/>
          <w:b/>
          <w:bCs/>
          <w:sz w:val="30"/>
          <w:szCs w:val="30"/>
          <w:bdr w:val="none" w:sz="0" w:space="0" w:color="auto" w:frame="1"/>
          <w:rtl/>
          <w:lang w:eastAsia="fr-FR"/>
        </w:rPr>
        <w:t xml:space="preserve"> </w:t>
      </w:r>
      <w:r w:rsidR="00745842" w:rsidRPr="00745842">
        <w:rPr>
          <w:rFonts w:ascii="Arial" w:eastAsia="Times New Roman" w:hAnsi="Arial" w:cs="Arial"/>
          <w:b/>
          <w:bCs/>
          <w:sz w:val="28"/>
          <w:szCs w:val="28"/>
          <w:rtl/>
          <w:lang w:eastAsia="fr-FR"/>
        </w:rPr>
        <w:t>أهمية</w:t>
      </w:r>
      <w:r w:rsidR="00745842" w:rsidRPr="00654291">
        <w:rPr>
          <w:rFonts w:ascii="Arial" w:eastAsia="Times New Roman" w:hAnsi="Arial" w:cs="Arial"/>
          <w:b/>
          <w:bCs/>
          <w:sz w:val="28"/>
          <w:szCs w:val="28"/>
          <w:lang w:eastAsia="fr-FR"/>
        </w:rPr>
        <w:t> </w:t>
      </w:r>
      <w:r w:rsidR="00745842" w:rsidRPr="00745842">
        <w:rPr>
          <w:rFonts w:ascii="Arial" w:eastAsia="Times New Roman" w:hAnsi="Arial" w:cs="Arial"/>
          <w:b/>
          <w:bCs/>
          <w:sz w:val="28"/>
          <w:szCs w:val="28"/>
          <w:rtl/>
          <w:lang w:eastAsia="fr-FR"/>
        </w:rPr>
        <w:t>اللعب في التعلم</w:t>
      </w:r>
      <w:r w:rsidR="00745842" w:rsidRPr="00654291">
        <w:rPr>
          <w:rFonts w:ascii="Arial" w:eastAsia="Times New Roman" w:hAnsi="Arial" w:cs="Arial"/>
          <w:b/>
          <w:bCs/>
          <w:sz w:val="28"/>
          <w:szCs w:val="28"/>
          <w:lang w:eastAsia="fr-FR"/>
        </w:rPr>
        <w:t> </w:t>
      </w:r>
      <w:r w:rsidR="00745842" w:rsidRPr="00745842">
        <w:rPr>
          <w:rFonts w:ascii="Arial" w:eastAsia="Times New Roman" w:hAnsi="Arial" w:cs="Arial"/>
          <w:b/>
          <w:bCs/>
          <w:sz w:val="28"/>
          <w:szCs w:val="28"/>
          <w:lang w:eastAsia="fr-FR"/>
        </w:rPr>
        <w:t>:</w:t>
      </w:r>
      <w:r w:rsidR="00745842" w:rsidRPr="00745842">
        <w:rPr>
          <w:rFonts w:ascii="Arial" w:eastAsia="Times New Roman" w:hAnsi="Arial" w:cs="Arial"/>
          <w:sz w:val="28"/>
          <w:szCs w:val="28"/>
          <w:lang w:eastAsia="fr-FR"/>
        </w:rPr>
        <w:br/>
        <w:t>1</w:t>
      </w:r>
      <w:r w:rsidR="00745842" w:rsidRPr="00654291">
        <w:rPr>
          <w:rFonts w:ascii="Arial" w:eastAsia="Times New Roman" w:hAnsi="Arial" w:cs="Arial"/>
          <w:sz w:val="28"/>
          <w:szCs w:val="28"/>
          <w:lang w:eastAsia="fr-FR"/>
        </w:rPr>
        <w:t> </w:t>
      </w:r>
      <w:r w:rsidR="00BE7102"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إن اللعب أداة تربوية تساعد في إحداث تفاعل الفرد مع</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عناصر البيئة لغرض التعلم وإنماء الشخصية والسلوك</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br/>
        <w:t>2</w:t>
      </w:r>
      <w:r w:rsidR="00BE7102" w:rsidRPr="00654291">
        <w:rPr>
          <w:rFonts w:ascii="Arial" w:eastAsia="Times New Roman" w:hAnsi="Arial" w:cs="Arial" w:hint="cs"/>
          <w:sz w:val="28"/>
          <w:szCs w:val="28"/>
          <w:rtl/>
          <w:lang w:eastAsia="fr-FR"/>
        </w:rPr>
        <w:t>-</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يمثل اللعب وسيلة تعليمية</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تقرب المفاهيم وتساعد</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في إدراك معاني الأشياء</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3</w:t>
      </w:r>
      <w:r w:rsidR="00BE7102"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يعتبر أداة</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فعالة في تفريد</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التعلم وتنظيمه لمواجهة الفروق الفردية وتعليم الأطفال وفقاً لإمكاناتهم</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وقدراتهم</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4</w:t>
      </w:r>
      <w:r w:rsidR="00BE7102"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يعتبر اللعب طريقة علاجية يلجأ إليها</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المربون لمساعدتهم في حل بعض</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المشكلات التي يعاني منها بعض الأطفال</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5</w:t>
      </w:r>
      <w:r w:rsidR="00BE7102"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يشكل اللعب أداة تعبير وتواصل بين</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الأطفال</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6</w:t>
      </w:r>
      <w:r w:rsidR="00BE7102"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تعمل الألعاب على تنشيط القدرات العقلية</w:t>
      </w:r>
      <w:r w:rsidR="00326091"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وتحسن الموهبة الإبداعية لدى</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الأطفال</w:t>
      </w:r>
      <w:r w:rsidR="00745842" w:rsidRPr="00745842">
        <w:rPr>
          <w:rFonts w:ascii="Arial" w:eastAsia="Times New Roman" w:hAnsi="Arial" w:cs="Arial"/>
          <w:sz w:val="28"/>
          <w:szCs w:val="28"/>
          <w:lang w:eastAsia="fr-FR"/>
        </w:rPr>
        <w:t>.</w:t>
      </w:r>
      <w:r w:rsidR="00745842" w:rsidRPr="00745842">
        <w:rPr>
          <w:rFonts w:ascii="Arial" w:eastAsia="Times New Roman" w:hAnsi="Arial" w:cs="Arial"/>
          <w:b/>
          <w:bCs/>
          <w:sz w:val="28"/>
          <w:szCs w:val="28"/>
          <w:lang w:eastAsia="fr-FR"/>
        </w:rPr>
        <w:br/>
      </w:r>
      <w:r w:rsidR="003A2082" w:rsidRPr="006D3463">
        <w:rPr>
          <w:rFonts w:asciiTheme="minorBidi" w:eastAsia="Times New Roman" w:hAnsiTheme="minorBidi" w:hint="cs"/>
          <w:b/>
          <w:bCs/>
          <w:sz w:val="30"/>
          <w:szCs w:val="30"/>
          <w:bdr w:val="none" w:sz="0" w:space="0" w:color="auto" w:frame="1"/>
          <w:rtl/>
          <w:lang w:eastAsia="fr-FR"/>
        </w:rPr>
        <w:t>*/</w:t>
      </w:r>
      <w:r w:rsidR="00745842" w:rsidRPr="00745842">
        <w:rPr>
          <w:rFonts w:ascii="Arial" w:eastAsia="Times New Roman" w:hAnsi="Arial" w:cs="Arial"/>
          <w:b/>
          <w:bCs/>
          <w:sz w:val="28"/>
          <w:szCs w:val="28"/>
          <w:lang w:eastAsia="fr-FR"/>
        </w:rPr>
        <w:t> </w:t>
      </w:r>
      <w:r w:rsidR="00745842" w:rsidRPr="00745842">
        <w:rPr>
          <w:rFonts w:ascii="Arial" w:eastAsia="Times New Roman" w:hAnsi="Arial" w:cs="Arial"/>
          <w:b/>
          <w:bCs/>
          <w:sz w:val="28"/>
          <w:szCs w:val="28"/>
          <w:rtl/>
          <w:lang w:eastAsia="fr-FR"/>
        </w:rPr>
        <w:t>فوائد أسلوب التعلم باللعب</w:t>
      </w:r>
      <w:r w:rsidR="00745842" w:rsidRPr="00654291">
        <w:rPr>
          <w:rFonts w:ascii="Arial" w:eastAsia="Times New Roman" w:hAnsi="Arial" w:cs="Arial"/>
          <w:b/>
          <w:bCs/>
          <w:sz w:val="28"/>
          <w:szCs w:val="28"/>
          <w:lang w:eastAsia="fr-FR"/>
        </w:rPr>
        <w:t> </w:t>
      </w:r>
      <w:r w:rsidR="00745842" w:rsidRPr="00745842">
        <w:rPr>
          <w:rFonts w:ascii="Arial" w:eastAsia="Times New Roman" w:hAnsi="Arial" w:cs="Arial"/>
          <w:b/>
          <w:bCs/>
          <w:sz w:val="28"/>
          <w:szCs w:val="28"/>
          <w:lang w:eastAsia="fr-FR"/>
        </w:rPr>
        <w:t>:</w:t>
      </w:r>
      <w:r w:rsidR="00745842" w:rsidRPr="00745842">
        <w:rPr>
          <w:rFonts w:ascii="Arial" w:eastAsia="Times New Roman" w:hAnsi="Arial" w:cs="Arial"/>
          <w:sz w:val="28"/>
          <w:szCs w:val="28"/>
          <w:rtl/>
          <w:lang w:eastAsia="fr-FR"/>
        </w:rPr>
        <w:t>يجني الطفل عدة فوائد منها</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1</w:t>
      </w:r>
      <w:r w:rsidR="00BE7102"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يؤكد ذاته من خلال التفوق على الآخرين فردياً وفي نطاق الجماعة</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2</w:t>
      </w:r>
      <w:r w:rsidR="00BE7102"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يتعلم التعاون واحترام حقوق الآخرين</w:t>
      </w:r>
      <w:r w:rsidR="00745842" w:rsidRPr="00654291">
        <w:rPr>
          <w:rFonts w:ascii="Arial" w:eastAsia="Times New Roman" w:hAnsi="Arial" w:cs="Arial"/>
          <w:sz w:val="28"/>
          <w:szCs w:val="28"/>
          <w:lang w:eastAsia="fr-FR"/>
        </w:rPr>
        <w:t> </w:t>
      </w:r>
      <w:r w:rsidR="00BE7102" w:rsidRPr="00654291">
        <w:rPr>
          <w:rFonts w:ascii="Arial" w:eastAsia="Times New Roman" w:hAnsi="Arial" w:cs="Arial"/>
          <w:sz w:val="28"/>
          <w:szCs w:val="28"/>
          <w:lang w:eastAsia="fr-FR"/>
        </w:rPr>
        <w:t>.</w:t>
      </w:r>
    </w:p>
    <w:p w:rsidR="00BE7102" w:rsidRPr="00654291" w:rsidRDefault="00BE7102"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3</w:t>
      </w:r>
      <w:r w:rsidR="00DA12EF"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يتعلم احترام القوانين والقواعد ويلتزم</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بها</w:t>
      </w:r>
      <w:r w:rsidR="00745842" w:rsidRPr="00654291">
        <w:rPr>
          <w:rFonts w:ascii="Arial" w:eastAsia="Times New Roman" w:hAnsi="Arial" w:cs="Arial"/>
          <w:sz w:val="28"/>
          <w:szCs w:val="28"/>
          <w:lang w:eastAsia="fr-FR"/>
        </w:rPr>
        <w:t> </w:t>
      </w:r>
      <w:r w:rsidRPr="00654291">
        <w:rPr>
          <w:rFonts w:ascii="Arial" w:eastAsia="Times New Roman" w:hAnsi="Arial" w:cs="Arial"/>
          <w:sz w:val="28"/>
          <w:szCs w:val="28"/>
          <w:lang w:eastAsia="fr-FR"/>
        </w:rPr>
        <w:t>.</w:t>
      </w:r>
      <w:r w:rsidRPr="00654291">
        <w:rPr>
          <w:rFonts w:ascii="Arial" w:eastAsia="Times New Roman" w:hAnsi="Arial" w:cs="Arial"/>
          <w:sz w:val="28"/>
          <w:szCs w:val="28"/>
          <w:lang w:eastAsia="fr-FR"/>
        </w:rPr>
        <w:br/>
      </w:r>
      <w:r w:rsidRPr="00654291">
        <w:rPr>
          <w:rFonts w:ascii="Arial" w:eastAsia="Times New Roman" w:hAnsi="Arial" w:cs="Arial" w:hint="cs"/>
          <w:sz w:val="28"/>
          <w:szCs w:val="28"/>
          <w:rtl/>
          <w:lang w:eastAsia="fr-FR"/>
        </w:rPr>
        <w:t>4</w:t>
      </w:r>
      <w:r w:rsidR="00DA12EF"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يعزز انتمائه للجماعة</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p>
    <w:p w:rsidR="00745842" w:rsidRPr="00745842" w:rsidRDefault="00BE7102" w:rsidP="00D408E5">
      <w:pPr>
        <w:bidi/>
        <w:spacing w:after="0" w:line="360" w:lineRule="auto"/>
        <w:ind w:left="-568"/>
        <w:rPr>
          <w:rFonts w:ascii="Tahoma" w:eastAsia="Times New Roman" w:hAnsi="Tahoma" w:cs="Tahoma"/>
          <w:sz w:val="28"/>
          <w:szCs w:val="28"/>
          <w:rtl/>
          <w:lang w:eastAsia="fr-FR"/>
        </w:rPr>
      </w:pPr>
      <w:r w:rsidRPr="00654291">
        <w:rPr>
          <w:rFonts w:ascii="Arial" w:eastAsia="Times New Roman" w:hAnsi="Arial" w:cs="Arial" w:hint="cs"/>
          <w:sz w:val="28"/>
          <w:szCs w:val="28"/>
          <w:rtl/>
          <w:lang w:eastAsia="fr-FR"/>
        </w:rPr>
        <w:t>5</w:t>
      </w:r>
      <w:r w:rsidR="00DA12EF" w:rsidRPr="00654291">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يساعد في نمو الذاكرة والتفكير والإدراك</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والتخيل</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r>
      <w:r w:rsidRPr="00654291">
        <w:rPr>
          <w:rFonts w:ascii="Arial" w:eastAsia="Times New Roman" w:hAnsi="Arial" w:cs="Arial" w:hint="cs"/>
          <w:sz w:val="28"/>
          <w:szCs w:val="28"/>
          <w:rtl/>
          <w:lang w:eastAsia="fr-FR"/>
        </w:rPr>
        <w:t xml:space="preserve">6- </w:t>
      </w:r>
      <w:r w:rsidR="00745842" w:rsidRPr="00745842">
        <w:rPr>
          <w:rFonts w:ascii="Arial" w:eastAsia="Times New Roman" w:hAnsi="Arial" w:cs="Arial"/>
          <w:sz w:val="28"/>
          <w:szCs w:val="28"/>
          <w:rtl/>
          <w:lang w:eastAsia="fr-FR"/>
        </w:rPr>
        <w:t>يكتسب الثقة بالنفس والاعتماد عليها ويسهل اكتشاف قدراته واختبارها</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p>
    <w:p w:rsidR="0001690E" w:rsidRDefault="006D3463" w:rsidP="00912724">
      <w:pPr>
        <w:bidi/>
        <w:spacing w:after="0" w:line="360" w:lineRule="auto"/>
        <w:ind w:left="-568" w:right="-142"/>
        <w:rPr>
          <w:rFonts w:ascii="Arial" w:eastAsia="Times New Roman" w:hAnsi="Arial" w:cs="Arial"/>
          <w:sz w:val="28"/>
          <w:szCs w:val="28"/>
          <w:rtl/>
          <w:lang w:eastAsia="fr-FR"/>
        </w:rPr>
      </w:pPr>
      <w:r w:rsidRPr="006D3463">
        <w:rPr>
          <w:rFonts w:asciiTheme="minorBidi" w:eastAsia="Times New Roman" w:hAnsiTheme="minorBidi" w:hint="cs"/>
          <w:b/>
          <w:bCs/>
          <w:sz w:val="30"/>
          <w:szCs w:val="30"/>
          <w:bdr w:val="none" w:sz="0" w:space="0" w:color="auto" w:frame="1"/>
          <w:rtl/>
          <w:lang w:eastAsia="fr-FR"/>
        </w:rPr>
        <w:t>*/</w:t>
      </w:r>
      <w:r>
        <w:rPr>
          <w:rFonts w:asciiTheme="minorBidi" w:eastAsia="Times New Roman" w:hAnsiTheme="minorBidi" w:hint="cs"/>
          <w:b/>
          <w:bCs/>
          <w:sz w:val="30"/>
          <w:szCs w:val="30"/>
          <w:bdr w:val="none" w:sz="0" w:space="0" w:color="auto" w:frame="1"/>
          <w:rtl/>
          <w:lang w:eastAsia="fr-FR"/>
        </w:rPr>
        <w:t xml:space="preserve"> </w:t>
      </w:r>
      <w:r w:rsidR="00745842" w:rsidRPr="00745842">
        <w:rPr>
          <w:rFonts w:ascii="Arial" w:eastAsia="Times New Roman" w:hAnsi="Arial" w:cs="Arial"/>
          <w:b/>
          <w:bCs/>
          <w:sz w:val="28"/>
          <w:szCs w:val="28"/>
          <w:rtl/>
          <w:lang w:eastAsia="fr-FR"/>
        </w:rPr>
        <w:t>أنواع الألعاب التربوية</w:t>
      </w:r>
      <w:r w:rsidR="00745842" w:rsidRPr="00654291">
        <w:rPr>
          <w:rFonts w:ascii="Arial" w:eastAsia="Times New Roman" w:hAnsi="Arial" w:cs="Arial"/>
          <w:b/>
          <w:bCs/>
          <w:sz w:val="28"/>
          <w:szCs w:val="28"/>
          <w:lang w:eastAsia="fr-FR"/>
        </w:rPr>
        <w:t> </w:t>
      </w:r>
      <w:r w:rsidR="00745842" w:rsidRPr="00745842">
        <w:rPr>
          <w:rFonts w:ascii="Arial" w:eastAsia="Times New Roman" w:hAnsi="Arial" w:cs="Arial"/>
          <w:b/>
          <w:bCs/>
          <w:sz w:val="28"/>
          <w:szCs w:val="28"/>
          <w:lang w:eastAsia="fr-FR"/>
        </w:rPr>
        <w:t>:</w:t>
      </w:r>
      <w:r w:rsidR="00745842" w:rsidRPr="00745842">
        <w:rPr>
          <w:rFonts w:ascii="Arial" w:eastAsia="Times New Roman" w:hAnsi="Arial" w:cs="Arial"/>
          <w:sz w:val="28"/>
          <w:szCs w:val="28"/>
          <w:lang w:eastAsia="fr-FR"/>
        </w:rPr>
        <w:br/>
        <w:t>1</w:t>
      </w:r>
      <w:r w:rsidR="00745842" w:rsidRPr="00654291">
        <w:rPr>
          <w:rFonts w:ascii="Arial" w:eastAsia="Times New Roman" w:hAnsi="Arial" w:cs="Arial"/>
          <w:sz w:val="28"/>
          <w:szCs w:val="28"/>
          <w:lang w:eastAsia="fr-FR"/>
        </w:rPr>
        <w:t> </w:t>
      </w:r>
      <w:r>
        <w:rPr>
          <w:rFonts w:ascii="Arial" w:eastAsia="Times New Roman" w:hAnsi="Arial" w:cs="Arial" w:hint="cs"/>
          <w:sz w:val="28"/>
          <w:szCs w:val="28"/>
          <w:rtl/>
          <w:lang w:eastAsia="fr-FR"/>
        </w:rPr>
        <w:t xml:space="preserve">- </w:t>
      </w:r>
      <w:r w:rsidR="007854AA">
        <w:rPr>
          <w:rFonts w:ascii="Arial" w:eastAsia="Times New Roman" w:hAnsi="Arial" w:cs="Arial"/>
          <w:sz w:val="28"/>
          <w:szCs w:val="28"/>
          <w:rtl/>
          <w:lang w:eastAsia="fr-FR"/>
        </w:rPr>
        <w:t>الدمى : مثل أدوات الصيد</w:t>
      </w:r>
      <w:r w:rsidR="00745842" w:rsidRPr="00745842">
        <w:rPr>
          <w:rFonts w:ascii="Arial" w:eastAsia="Times New Roman" w:hAnsi="Arial" w:cs="Arial"/>
          <w:sz w:val="28"/>
          <w:szCs w:val="28"/>
          <w:rtl/>
          <w:lang w:eastAsia="fr-FR"/>
        </w:rPr>
        <w:t>،</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السيارات</w:t>
      </w:r>
      <w:r w:rsidR="00745842" w:rsidRPr="00654291">
        <w:rPr>
          <w:rFonts w:ascii="Arial" w:eastAsia="Times New Roman" w:hAnsi="Arial" w:cs="Arial"/>
          <w:sz w:val="28"/>
          <w:szCs w:val="28"/>
          <w:lang w:eastAsia="fr-FR"/>
        </w:rPr>
        <w:t> </w:t>
      </w:r>
      <w:r w:rsidR="00737558" w:rsidRPr="00654291">
        <w:rPr>
          <w:rFonts w:ascii="Arial" w:eastAsia="Times New Roman" w:hAnsi="Arial" w:cs="Arial"/>
          <w:sz w:val="28"/>
          <w:szCs w:val="28"/>
          <w:rtl/>
          <w:lang w:eastAsia="fr-FR"/>
        </w:rPr>
        <w:t>والقطارات،</w:t>
      </w:r>
      <w:r w:rsidR="007854AA">
        <w:rPr>
          <w:rFonts w:ascii="Arial" w:eastAsia="Times New Roman" w:hAnsi="Arial" w:cs="Arial" w:hint="cs"/>
          <w:sz w:val="28"/>
          <w:szCs w:val="28"/>
          <w:rtl/>
          <w:lang w:eastAsia="fr-FR"/>
        </w:rPr>
        <w:t xml:space="preserve"> </w:t>
      </w:r>
      <w:r w:rsidR="00737558" w:rsidRPr="00654291">
        <w:rPr>
          <w:rFonts w:ascii="Arial" w:eastAsia="Times New Roman" w:hAnsi="Arial" w:cs="Arial"/>
          <w:sz w:val="28"/>
          <w:szCs w:val="28"/>
          <w:rtl/>
          <w:lang w:eastAsia="fr-FR"/>
        </w:rPr>
        <w:t>العرا</w:t>
      </w:r>
      <w:r w:rsidR="00737558" w:rsidRPr="00654291">
        <w:rPr>
          <w:rFonts w:ascii="Arial" w:eastAsia="Times New Roman" w:hAnsi="Arial" w:cs="Arial" w:hint="cs"/>
          <w:sz w:val="28"/>
          <w:szCs w:val="28"/>
          <w:rtl/>
          <w:lang w:eastAsia="fr-FR"/>
        </w:rPr>
        <w:t>ئ</w:t>
      </w:r>
      <w:r w:rsidR="00745842" w:rsidRPr="00745842">
        <w:rPr>
          <w:rFonts w:ascii="Arial" w:eastAsia="Times New Roman" w:hAnsi="Arial" w:cs="Arial"/>
          <w:sz w:val="28"/>
          <w:szCs w:val="28"/>
          <w:rtl/>
          <w:lang w:eastAsia="fr-FR"/>
        </w:rPr>
        <w:t>س، أشكال الح</w:t>
      </w:r>
      <w:r>
        <w:rPr>
          <w:rFonts w:ascii="Arial" w:eastAsia="Times New Roman" w:hAnsi="Arial" w:cs="Arial"/>
          <w:sz w:val="28"/>
          <w:szCs w:val="28"/>
          <w:rtl/>
          <w:lang w:eastAsia="fr-FR"/>
        </w:rPr>
        <w:t>يوانات،</w:t>
      </w:r>
      <w:r w:rsidR="007854AA">
        <w:rPr>
          <w:rFonts w:ascii="Arial" w:eastAsia="Times New Roman" w:hAnsi="Arial" w:cs="Arial" w:hint="cs"/>
          <w:sz w:val="28"/>
          <w:szCs w:val="28"/>
          <w:rtl/>
          <w:lang w:eastAsia="fr-FR"/>
        </w:rPr>
        <w:t xml:space="preserve"> </w:t>
      </w:r>
      <w:r>
        <w:rPr>
          <w:rFonts w:ascii="Arial" w:eastAsia="Times New Roman" w:hAnsi="Arial" w:cs="Arial"/>
          <w:sz w:val="28"/>
          <w:szCs w:val="28"/>
          <w:rtl/>
          <w:lang w:eastAsia="fr-FR"/>
        </w:rPr>
        <w:t>الآلات،</w:t>
      </w:r>
      <w:r w:rsidR="007854AA">
        <w:rPr>
          <w:rFonts w:ascii="Arial" w:eastAsia="Times New Roman" w:hAnsi="Arial" w:cs="Arial" w:hint="cs"/>
          <w:sz w:val="28"/>
          <w:szCs w:val="28"/>
          <w:rtl/>
          <w:lang w:eastAsia="fr-FR"/>
        </w:rPr>
        <w:t xml:space="preserve"> </w:t>
      </w:r>
      <w:r>
        <w:rPr>
          <w:rFonts w:ascii="Arial" w:eastAsia="Times New Roman" w:hAnsi="Arial" w:cs="Arial"/>
          <w:sz w:val="28"/>
          <w:szCs w:val="28"/>
          <w:rtl/>
          <w:lang w:eastAsia="fr-FR"/>
        </w:rPr>
        <w:t>أدوات الزينة ...</w:t>
      </w:r>
      <w:r w:rsidR="00745842" w:rsidRPr="00745842">
        <w:rPr>
          <w:rFonts w:ascii="Arial" w:eastAsia="Times New Roman" w:hAnsi="Arial" w:cs="Arial"/>
          <w:sz w:val="28"/>
          <w:szCs w:val="28"/>
          <w:rtl/>
          <w:lang w:eastAsia="fr-FR"/>
        </w:rPr>
        <w:t>الخ</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2</w:t>
      </w:r>
      <w:r>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الألعاب</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الحركية:</w:t>
      </w:r>
      <w:r>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ألعاب الرمي والقذف،</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التركيب،</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السباق،</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القفز،</w:t>
      </w:r>
      <w:r w:rsidR="007854AA">
        <w:rPr>
          <w:rFonts w:ascii="Arial" w:eastAsia="Times New Roman" w:hAnsi="Arial" w:cs="Arial" w:hint="cs"/>
          <w:sz w:val="28"/>
          <w:szCs w:val="28"/>
          <w:rtl/>
          <w:lang w:eastAsia="fr-FR"/>
        </w:rPr>
        <w:t xml:space="preserve"> </w:t>
      </w:r>
      <w:r w:rsidR="007854AA">
        <w:rPr>
          <w:rFonts w:ascii="Arial" w:eastAsia="Times New Roman" w:hAnsi="Arial" w:cs="Arial"/>
          <w:sz w:val="28"/>
          <w:szCs w:val="28"/>
          <w:rtl/>
          <w:lang w:eastAsia="fr-FR"/>
        </w:rPr>
        <w:t>المصارعة</w:t>
      </w:r>
      <w:r w:rsidR="00745842" w:rsidRPr="00745842">
        <w:rPr>
          <w:rFonts w:ascii="Arial" w:eastAsia="Times New Roman" w:hAnsi="Arial" w:cs="Arial"/>
          <w:sz w:val="28"/>
          <w:szCs w:val="28"/>
          <w:rtl/>
          <w:lang w:eastAsia="fr-FR"/>
        </w:rPr>
        <w:t>،</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التوازن والتأرجح،</w:t>
      </w:r>
      <w:r>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الجري،</w:t>
      </w:r>
      <w:r>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ألعاب الكرة</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3</w:t>
      </w:r>
      <w:r w:rsidR="0001690E">
        <w:rPr>
          <w:rFonts w:ascii="Arial" w:eastAsia="Times New Roman" w:hAnsi="Arial" w:cs="Arial" w:hint="cs"/>
          <w:sz w:val="28"/>
          <w:szCs w:val="28"/>
          <w:rtl/>
          <w:lang w:eastAsia="fr-FR"/>
        </w:rPr>
        <w:t>-</w:t>
      </w:r>
      <w:r w:rsidR="002E7BDB">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ألعاب الذكاء :مثل الفوازير،</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حل المشكلات،</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الكلمات</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المتقاطعة</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..الخ</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4</w:t>
      </w:r>
      <w:r w:rsidR="0001690E">
        <w:rPr>
          <w:rFonts w:ascii="Arial" w:eastAsia="Times New Roman" w:hAnsi="Arial" w:cs="Arial" w:hint="cs"/>
          <w:sz w:val="28"/>
          <w:szCs w:val="28"/>
          <w:rtl/>
          <w:lang w:eastAsia="fr-FR"/>
        </w:rPr>
        <w:t>-</w:t>
      </w:r>
      <w:r w:rsidR="002E7BDB">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 xml:space="preserve">الألعاب </w:t>
      </w:r>
      <w:r w:rsidR="007854AA">
        <w:rPr>
          <w:rFonts w:ascii="Arial" w:eastAsia="Times New Roman" w:hAnsi="Arial" w:cs="Arial"/>
          <w:sz w:val="28"/>
          <w:szCs w:val="28"/>
          <w:rtl/>
          <w:lang w:eastAsia="fr-FR"/>
        </w:rPr>
        <w:t>التمثيلية : مثل التمثيل المسرحي</w:t>
      </w:r>
      <w:r w:rsidR="00745842" w:rsidRPr="00745842">
        <w:rPr>
          <w:rFonts w:ascii="Arial" w:eastAsia="Times New Roman" w:hAnsi="Arial" w:cs="Arial"/>
          <w:sz w:val="28"/>
          <w:szCs w:val="28"/>
          <w:rtl/>
          <w:lang w:eastAsia="fr-FR"/>
        </w:rPr>
        <w:t>،</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لعب الأدوار</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5</w:t>
      </w:r>
      <w:r w:rsidR="0001690E">
        <w:rPr>
          <w:rFonts w:ascii="Arial" w:eastAsia="Times New Roman" w:hAnsi="Arial" w:cs="Arial" w:hint="cs"/>
          <w:sz w:val="28"/>
          <w:szCs w:val="28"/>
          <w:rtl/>
          <w:lang w:eastAsia="fr-FR"/>
        </w:rPr>
        <w:t>-</w:t>
      </w:r>
      <w:r w:rsidR="002E7BDB">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ألعاب الغناء والرقص : الغناء التمثيلي،</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تقليد الأغاني،</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الأناشيد،</w:t>
      </w:r>
      <w:r w:rsidR="007854AA">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الرقص</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الشعبي..الخ</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t>6</w:t>
      </w:r>
      <w:r w:rsidR="0001690E">
        <w:rPr>
          <w:rFonts w:ascii="Arial" w:eastAsia="Times New Roman" w:hAnsi="Arial" w:cs="Arial" w:hint="cs"/>
          <w:sz w:val="28"/>
          <w:szCs w:val="28"/>
          <w:rtl/>
          <w:lang w:eastAsia="fr-FR"/>
        </w:rPr>
        <w:t>-</w:t>
      </w:r>
      <w:r w:rsidR="002E7BDB">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ألعاب الحظ : الدومينو</w:t>
      </w:r>
      <w:r w:rsidR="007854AA">
        <w:rPr>
          <w:rFonts w:ascii="Arial" w:eastAsia="Times New Roman" w:hAnsi="Arial" w:cs="Arial"/>
          <w:sz w:val="28"/>
          <w:szCs w:val="28"/>
          <w:rtl/>
          <w:lang w:eastAsia="fr-FR"/>
        </w:rPr>
        <w:t>، الثعابين والسلالم</w:t>
      </w:r>
      <w:r w:rsidR="00745842" w:rsidRPr="00745842">
        <w:rPr>
          <w:rFonts w:ascii="Arial" w:eastAsia="Times New Roman" w:hAnsi="Arial" w:cs="Arial"/>
          <w:sz w:val="28"/>
          <w:szCs w:val="28"/>
          <w:rtl/>
          <w:lang w:eastAsia="fr-FR"/>
        </w:rPr>
        <w:t>، ألعاب التخمين</w:t>
      </w:r>
      <w:r w:rsidR="00745842" w:rsidRPr="00654291">
        <w:rPr>
          <w:rFonts w:ascii="Arial" w:eastAsia="Times New Roman" w:hAnsi="Arial" w:cs="Arial"/>
          <w:sz w:val="28"/>
          <w:szCs w:val="28"/>
          <w:lang w:eastAsia="fr-FR"/>
        </w:rPr>
        <w:t> </w:t>
      </w:r>
      <w:r w:rsidR="0001690E">
        <w:rPr>
          <w:rFonts w:ascii="Arial" w:eastAsia="Times New Roman" w:hAnsi="Arial" w:cs="Arial"/>
          <w:sz w:val="28"/>
          <w:szCs w:val="28"/>
          <w:lang w:eastAsia="fr-FR"/>
        </w:rPr>
        <w:t>.</w:t>
      </w:r>
    </w:p>
    <w:p w:rsidR="00745842" w:rsidRPr="00745842" w:rsidRDefault="0001690E" w:rsidP="00D408E5">
      <w:pPr>
        <w:bidi/>
        <w:spacing w:after="0" w:line="360" w:lineRule="auto"/>
        <w:ind w:left="-568"/>
        <w:rPr>
          <w:rFonts w:ascii="Tahoma" w:eastAsia="Times New Roman" w:hAnsi="Tahoma" w:cs="Tahoma"/>
          <w:b/>
          <w:bCs/>
          <w:sz w:val="28"/>
          <w:szCs w:val="28"/>
          <w:rtl/>
          <w:lang w:eastAsia="fr-FR"/>
        </w:rPr>
      </w:pPr>
      <w:r>
        <w:rPr>
          <w:rFonts w:ascii="Arial" w:eastAsia="Times New Roman" w:hAnsi="Arial" w:cs="Arial" w:hint="cs"/>
          <w:sz w:val="28"/>
          <w:szCs w:val="28"/>
          <w:rtl/>
          <w:lang w:eastAsia="fr-FR"/>
        </w:rPr>
        <w:t>7-</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rtl/>
          <w:lang w:eastAsia="fr-FR"/>
        </w:rPr>
        <w:t>القصص والألع</w:t>
      </w:r>
      <w:r w:rsidR="007854AA">
        <w:rPr>
          <w:rFonts w:ascii="Arial" w:eastAsia="Times New Roman" w:hAnsi="Arial" w:cs="Arial"/>
          <w:sz w:val="28"/>
          <w:szCs w:val="28"/>
          <w:rtl/>
          <w:lang w:eastAsia="fr-FR"/>
        </w:rPr>
        <w:t>اب الثقافية : المسابقات الشعرية</w:t>
      </w:r>
      <w:r w:rsidR="00745842" w:rsidRPr="00745842">
        <w:rPr>
          <w:rFonts w:ascii="Arial" w:eastAsia="Times New Roman" w:hAnsi="Arial" w:cs="Arial"/>
          <w:sz w:val="28"/>
          <w:szCs w:val="28"/>
          <w:rtl/>
          <w:lang w:eastAsia="fr-FR"/>
        </w:rPr>
        <w:t>، بطاقات التعبير</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r w:rsidR="00745842" w:rsidRPr="00745842">
        <w:rPr>
          <w:rFonts w:ascii="Arial" w:eastAsia="Times New Roman" w:hAnsi="Arial" w:cs="Arial"/>
          <w:sz w:val="28"/>
          <w:szCs w:val="28"/>
          <w:lang w:eastAsia="fr-FR"/>
        </w:rPr>
        <w:br/>
      </w:r>
      <w:r w:rsidR="00745842" w:rsidRPr="00745842">
        <w:rPr>
          <w:rFonts w:ascii="Arial" w:eastAsia="Times New Roman" w:hAnsi="Arial" w:cs="Arial"/>
          <w:sz w:val="28"/>
          <w:szCs w:val="28"/>
          <w:rtl/>
          <w:lang w:eastAsia="fr-FR"/>
        </w:rPr>
        <w:t>8</w:t>
      </w:r>
      <w:r>
        <w:rPr>
          <w:rFonts w:ascii="Arial" w:eastAsia="Times New Roman" w:hAnsi="Arial" w:cs="Arial" w:hint="cs"/>
          <w:sz w:val="28"/>
          <w:szCs w:val="28"/>
          <w:rtl/>
          <w:lang w:eastAsia="fr-FR"/>
        </w:rPr>
        <w:t>-</w:t>
      </w:r>
      <w:r w:rsidR="002E7BDB">
        <w:rPr>
          <w:rFonts w:ascii="Arial" w:eastAsia="Times New Roman" w:hAnsi="Arial" w:cs="Arial" w:hint="cs"/>
          <w:sz w:val="28"/>
          <w:szCs w:val="28"/>
          <w:rtl/>
          <w:lang w:eastAsia="fr-FR"/>
        </w:rPr>
        <w:t xml:space="preserve"> </w:t>
      </w:r>
      <w:r w:rsidR="00745842" w:rsidRPr="00745842">
        <w:rPr>
          <w:rFonts w:ascii="Arial" w:eastAsia="Times New Roman" w:hAnsi="Arial" w:cs="Arial"/>
          <w:sz w:val="28"/>
          <w:szCs w:val="28"/>
          <w:rtl/>
          <w:lang w:eastAsia="fr-FR"/>
        </w:rPr>
        <w:t>الألعاب الشعبية : وهي ألعاب ترتبط بالبيئة وتتوافق مع الغناء الشعبي مثل</w:t>
      </w:r>
      <w:r w:rsidR="00745842" w:rsidRPr="00654291">
        <w:rPr>
          <w:rFonts w:ascii="Arial" w:eastAsia="Times New Roman" w:hAnsi="Arial" w:cs="Arial"/>
          <w:sz w:val="28"/>
          <w:szCs w:val="28"/>
          <w:lang w:eastAsia="fr-FR"/>
        </w:rPr>
        <w:t> </w:t>
      </w:r>
      <w:r w:rsidR="00745842" w:rsidRPr="00745842">
        <w:rPr>
          <w:rFonts w:ascii="Arial" w:eastAsia="Times New Roman" w:hAnsi="Arial" w:cs="Arial"/>
          <w:sz w:val="28"/>
          <w:szCs w:val="28"/>
          <w:lang w:eastAsia="fr-FR"/>
        </w:rPr>
        <w:t>.</w:t>
      </w:r>
    </w:p>
    <w:p w:rsidR="00A90250" w:rsidRPr="00654291" w:rsidRDefault="00A90250"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lastRenderedPageBreak/>
        <w:t xml:space="preserve">9- </w:t>
      </w:r>
      <w:r w:rsidR="002E7BDB" w:rsidRPr="00654291">
        <w:rPr>
          <w:rFonts w:ascii="Arial" w:eastAsia="Times New Roman" w:hAnsi="Arial" w:cs="Arial" w:hint="cs"/>
          <w:sz w:val="28"/>
          <w:szCs w:val="28"/>
          <w:rtl/>
          <w:lang w:eastAsia="fr-FR"/>
        </w:rPr>
        <w:t>الألعاب</w:t>
      </w:r>
      <w:r w:rsidRPr="00654291">
        <w:rPr>
          <w:rFonts w:ascii="Arial" w:eastAsia="Times New Roman" w:hAnsi="Arial" w:cs="Arial" w:hint="cs"/>
          <w:sz w:val="28"/>
          <w:szCs w:val="28"/>
          <w:rtl/>
          <w:lang w:eastAsia="fr-FR"/>
        </w:rPr>
        <w:t xml:space="preserve"> الورقية: وهي </w:t>
      </w:r>
      <w:r w:rsidR="0001690E" w:rsidRPr="00654291">
        <w:rPr>
          <w:rFonts w:ascii="Arial" w:eastAsia="Times New Roman" w:hAnsi="Arial" w:cs="Arial" w:hint="cs"/>
          <w:sz w:val="28"/>
          <w:szCs w:val="28"/>
          <w:rtl/>
          <w:lang w:eastAsia="fr-FR"/>
        </w:rPr>
        <w:t>الألعاب</w:t>
      </w:r>
      <w:r w:rsidRPr="00654291">
        <w:rPr>
          <w:rFonts w:ascii="Arial" w:eastAsia="Times New Roman" w:hAnsi="Arial" w:cs="Arial" w:hint="cs"/>
          <w:sz w:val="28"/>
          <w:szCs w:val="28"/>
          <w:rtl/>
          <w:lang w:eastAsia="fr-FR"/>
        </w:rPr>
        <w:t xml:space="preserve"> التي تتم من خلال استخدام الورق في ابتكار وعمل العاب ونماذج </w:t>
      </w:r>
      <w:r w:rsidR="00654291" w:rsidRPr="00654291">
        <w:rPr>
          <w:rFonts w:ascii="Arial" w:eastAsia="Times New Roman" w:hAnsi="Arial" w:cs="Arial" w:hint="cs"/>
          <w:sz w:val="28"/>
          <w:szCs w:val="28"/>
          <w:rtl/>
          <w:lang w:eastAsia="fr-FR"/>
        </w:rPr>
        <w:t>وأشكال</w:t>
      </w:r>
      <w:r w:rsidRPr="00654291">
        <w:rPr>
          <w:rFonts w:ascii="Arial" w:eastAsia="Times New Roman" w:hAnsi="Arial" w:cs="Arial" w:hint="cs"/>
          <w:sz w:val="28"/>
          <w:szCs w:val="28"/>
          <w:rtl/>
          <w:lang w:eastAsia="fr-FR"/>
        </w:rPr>
        <w:t xml:space="preserve"> فنية مختلفة من الورق مثل (سمكة من الورق- ضفدعة- سلة للمهملات من الورق- عصافير متحركة ... وهكذا)</w:t>
      </w:r>
      <w:r w:rsidR="002E7BDB">
        <w:rPr>
          <w:rFonts w:ascii="Arial" w:eastAsia="Times New Roman" w:hAnsi="Arial" w:cs="Arial" w:hint="cs"/>
          <w:sz w:val="28"/>
          <w:szCs w:val="28"/>
          <w:rtl/>
          <w:lang w:eastAsia="fr-FR"/>
        </w:rPr>
        <w:t>.</w:t>
      </w:r>
    </w:p>
    <w:p w:rsidR="00A90250" w:rsidRPr="00654291" w:rsidRDefault="006D3463" w:rsidP="00D408E5">
      <w:pPr>
        <w:bidi/>
        <w:spacing w:after="0" w:line="360" w:lineRule="auto"/>
        <w:ind w:left="-568"/>
        <w:rPr>
          <w:rFonts w:ascii="Arial" w:eastAsia="Times New Roman" w:hAnsi="Arial" w:cs="Arial"/>
          <w:sz w:val="28"/>
          <w:szCs w:val="28"/>
          <w:rtl/>
          <w:lang w:eastAsia="fr-FR"/>
        </w:rPr>
      </w:pPr>
      <w:r w:rsidRPr="006D3463">
        <w:rPr>
          <w:rFonts w:asciiTheme="minorBidi" w:eastAsia="Times New Roman" w:hAnsiTheme="minorBidi" w:hint="cs"/>
          <w:b/>
          <w:bCs/>
          <w:sz w:val="30"/>
          <w:szCs w:val="30"/>
          <w:bdr w:val="none" w:sz="0" w:space="0" w:color="auto" w:frame="1"/>
          <w:rtl/>
          <w:lang w:eastAsia="fr-FR"/>
        </w:rPr>
        <w:t>*/</w:t>
      </w:r>
      <w:r>
        <w:rPr>
          <w:rFonts w:asciiTheme="minorBidi" w:eastAsia="Times New Roman" w:hAnsiTheme="minorBidi" w:hint="cs"/>
          <w:b/>
          <w:bCs/>
          <w:sz w:val="30"/>
          <w:szCs w:val="30"/>
          <w:bdr w:val="none" w:sz="0" w:space="0" w:color="auto" w:frame="1"/>
          <w:rtl/>
          <w:lang w:eastAsia="fr-FR"/>
        </w:rPr>
        <w:t xml:space="preserve"> </w:t>
      </w:r>
      <w:r w:rsidR="00A90250" w:rsidRPr="00654291">
        <w:rPr>
          <w:rFonts w:ascii="Arial" w:eastAsia="Times New Roman" w:hAnsi="Arial" w:cs="Arial" w:hint="cs"/>
          <w:b/>
          <w:bCs/>
          <w:sz w:val="28"/>
          <w:szCs w:val="28"/>
          <w:rtl/>
          <w:lang w:eastAsia="fr-FR"/>
        </w:rPr>
        <w:t xml:space="preserve">دور المعلم في </w:t>
      </w:r>
      <w:r w:rsidR="004F3A8E" w:rsidRPr="00654291">
        <w:rPr>
          <w:rFonts w:ascii="Arial" w:eastAsia="Times New Roman" w:hAnsi="Arial" w:cs="Arial" w:hint="cs"/>
          <w:b/>
          <w:bCs/>
          <w:sz w:val="28"/>
          <w:szCs w:val="28"/>
          <w:rtl/>
          <w:lang w:eastAsia="fr-FR"/>
        </w:rPr>
        <w:t>أسلوب</w:t>
      </w:r>
      <w:r w:rsidR="00A90250" w:rsidRPr="00654291">
        <w:rPr>
          <w:rFonts w:ascii="Arial" w:eastAsia="Times New Roman" w:hAnsi="Arial" w:cs="Arial" w:hint="cs"/>
          <w:b/>
          <w:bCs/>
          <w:sz w:val="28"/>
          <w:szCs w:val="28"/>
          <w:rtl/>
          <w:lang w:eastAsia="fr-FR"/>
        </w:rPr>
        <w:t xml:space="preserve"> التعلم باللعب:</w:t>
      </w:r>
    </w:p>
    <w:p w:rsidR="00A90250" w:rsidRPr="00654291" w:rsidRDefault="00A90250"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1- </w:t>
      </w:r>
      <w:r w:rsidR="00DE5747" w:rsidRPr="00654291">
        <w:rPr>
          <w:rFonts w:ascii="Arial" w:eastAsia="Times New Roman" w:hAnsi="Arial" w:cs="Arial" w:hint="cs"/>
          <w:sz w:val="28"/>
          <w:szCs w:val="28"/>
          <w:rtl/>
          <w:lang w:eastAsia="fr-FR"/>
        </w:rPr>
        <w:t>إجراء</w:t>
      </w:r>
      <w:r w:rsidRPr="00654291">
        <w:rPr>
          <w:rFonts w:ascii="Arial" w:eastAsia="Times New Roman" w:hAnsi="Arial" w:cs="Arial" w:hint="cs"/>
          <w:sz w:val="28"/>
          <w:szCs w:val="28"/>
          <w:rtl/>
          <w:lang w:eastAsia="fr-FR"/>
        </w:rPr>
        <w:t xml:space="preserve"> دراسة </w:t>
      </w:r>
      <w:r w:rsidR="00DE5747" w:rsidRPr="00654291">
        <w:rPr>
          <w:rFonts w:ascii="Arial" w:eastAsia="Times New Roman" w:hAnsi="Arial" w:cs="Arial" w:hint="cs"/>
          <w:sz w:val="28"/>
          <w:szCs w:val="28"/>
          <w:rtl/>
          <w:lang w:eastAsia="fr-FR"/>
        </w:rPr>
        <w:t>للألعاب</w:t>
      </w:r>
      <w:r w:rsidRPr="00654291">
        <w:rPr>
          <w:rFonts w:ascii="Arial" w:eastAsia="Times New Roman" w:hAnsi="Arial" w:cs="Arial" w:hint="cs"/>
          <w:sz w:val="28"/>
          <w:szCs w:val="28"/>
          <w:rtl/>
          <w:lang w:eastAsia="fr-FR"/>
        </w:rPr>
        <w:t xml:space="preserve"> والدمى المتوفرة في بيئة التلميذ.</w:t>
      </w:r>
    </w:p>
    <w:p w:rsidR="007755D8" w:rsidRPr="00654291" w:rsidRDefault="00A90250"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2- التخطيط السليم لاستغلال هذه </w:t>
      </w:r>
      <w:r w:rsidR="00DE5747" w:rsidRPr="00654291">
        <w:rPr>
          <w:rFonts w:ascii="Arial" w:eastAsia="Times New Roman" w:hAnsi="Arial" w:cs="Arial" w:hint="cs"/>
          <w:sz w:val="28"/>
          <w:szCs w:val="28"/>
          <w:rtl/>
          <w:lang w:eastAsia="fr-FR"/>
        </w:rPr>
        <w:t>الألعاب</w:t>
      </w:r>
      <w:r w:rsidRPr="00654291">
        <w:rPr>
          <w:rFonts w:ascii="Arial" w:eastAsia="Times New Roman" w:hAnsi="Arial" w:cs="Arial" w:hint="cs"/>
          <w:sz w:val="28"/>
          <w:szCs w:val="28"/>
          <w:rtl/>
          <w:lang w:eastAsia="fr-FR"/>
        </w:rPr>
        <w:t xml:space="preserve"> والنشاطات لخدمة </w:t>
      </w:r>
      <w:r w:rsidR="00DE5747" w:rsidRPr="00654291">
        <w:rPr>
          <w:rFonts w:ascii="Arial" w:eastAsia="Times New Roman" w:hAnsi="Arial" w:cs="Arial" w:hint="cs"/>
          <w:sz w:val="28"/>
          <w:szCs w:val="28"/>
          <w:rtl/>
          <w:lang w:eastAsia="fr-FR"/>
        </w:rPr>
        <w:t>أهداف</w:t>
      </w:r>
      <w:r w:rsidRPr="00654291">
        <w:rPr>
          <w:rFonts w:ascii="Arial" w:eastAsia="Times New Roman" w:hAnsi="Arial" w:cs="Arial" w:hint="cs"/>
          <w:sz w:val="28"/>
          <w:szCs w:val="28"/>
          <w:rtl/>
          <w:lang w:eastAsia="fr-FR"/>
        </w:rPr>
        <w:t xml:space="preserve"> تربوية تتناسب وقدرات واحتياجات</w:t>
      </w:r>
      <w:r w:rsidR="007755D8" w:rsidRPr="00654291">
        <w:rPr>
          <w:rFonts w:ascii="Arial" w:eastAsia="Times New Roman" w:hAnsi="Arial" w:cs="Arial" w:hint="cs"/>
          <w:sz w:val="28"/>
          <w:szCs w:val="28"/>
          <w:rtl/>
          <w:lang w:eastAsia="fr-FR"/>
        </w:rPr>
        <w:t xml:space="preserve"> الطفل.</w:t>
      </w:r>
    </w:p>
    <w:p w:rsidR="004F3A8E" w:rsidRPr="00654291" w:rsidRDefault="004F3A8E"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3- توضيح قواعد اللعبة للتلميذ.</w:t>
      </w:r>
    </w:p>
    <w:p w:rsidR="004F3A8E" w:rsidRPr="00654291" w:rsidRDefault="004F3A8E"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4- ترتيب المجموعات وتحديد </w:t>
      </w:r>
      <w:r w:rsidR="00DE5747" w:rsidRPr="00654291">
        <w:rPr>
          <w:rFonts w:ascii="Arial" w:eastAsia="Times New Roman" w:hAnsi="Arial" w:cs="Arial" w:hint="cs"/>
          <w:sz w:val="28"/>
          <w:szCs w:val="28"/>
          <w:rtl/>
          <w:lang w:eastAsia="fr-FR"/>
        </w:rPr>
        <w:t>الأدوار</w:t>
      </w:r>
      <w:r w:rsidRPr="00654291">
        <w:rPr>
          <w:rFonts w:ascii="Arial" w:eastAsia="Times New Roman" w:hAnsi="Arial" w:cs="Arial" w:hint="cs"/>
          <w:sz w:val="28"/>
          <w:szCs w:val="28"/>
          <w:rtl/>
          <w:lang w:eastAsia="fr-FR"/>
        </w:rPr>
        <w:t xml:space="preserve"> لكل تلميذ.</w:t>
      </w:r>
    </w:p>
    <w:p w:rsidR="004F3A8E" w:rsidRPr="00654291" w:rsidRDefault="004F3A8E"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5- تقديم المساعدة والتدخل في الوقت المناسب.</w:t>
      </w:r>
    </w:p>
    <w:p w:rsidR="00DE5747" w:rsidRPr="00654291" w:rsidRDefault="004F3A8E" w:rsidP="00D408E5">
      <w:pPr>
        <w:bidi/>
        <w:spacing w:after="0" w:line="360" w:lineRule="auto"/>
        <w:ind w:left="-568" w:right="-567"/>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6- تقويم مدى فعالية اللعب في تحقيق </w:t>
      </w:r>
      <w:r w:rsidR="00DE5747" w:rsidRPr="00654291">
        <w:rPr>
          <w:rFonts w:ascii="Arial" w:eastAsia="Times New Roman" w:hAnsi="Arial" w:cs="Arial" w:hint="cs"/>
          <w:sz w:val="28"/>
          <w:szCs w:val="28"/>
          <w:rtl/>
          <w:lang w:eastAsia="fr-FR"/>
        </w:rPr>
        <w:t>الأهداف</w:t>
      </w:r>
      <w:r w:rsidRPr="00654291">
        <w:rPr>
          <w:rFonts w:ascii="Arial" w:eastAsia="Times New Roman" w:hAnsi="Arial" w:cs="Arial" w:hint="cs"/>
          <w:sz w:val="28"/>
          <w:szCs w:val="28"/>
          <w:rtl/>
          <w:lang w:eastAsia="fr-FR"/>
        </w:rPr>
        <w:t xml:space="preserve"> التي رسمها.</w:t>
      </w:r>
      <w:ins w:id="0" w:author="Unknown">
        <w:r w:rsidR="00745842" w:rsidRPr="00745842">
          <w:rPr>
            <w:rFonts w:ascii="Arial" w:eastAsia="Times New Roman" w:hAnsi="Arial" w:cs="Arial"/>
            <w:sz w:val="28"/>
            <w:szCs w:val="28"/>
            <w:lang w:eastAsia="fr-FR"/>
          </w:rPr>
          <w:br/>
        </w:r>
      </w:ins>
      <w:r w:rsidR="00DE5747" w:rsidRPr="00654291">
        <w:rPr>
          <w:rFonts w:ascii="Arial" w:eastAsia="Times New Roman" w:hAnsi="Arial" w:cs="Arial" w:hint="cs"/>
          <w:b/>
          <w:bCs/>
          <w:sz w:val="28"/>
          <w:szCs w:val="28"/>
          <w:rtl/>
          <w:lang w:eastAsia="fr-FR"/>
        </w:rPr>
        <w:t>شروط اللعبة:</w:t>
      </w:r>
    </w:p>
    <w:p w:rsidR="00DE5747" w:rsidRPr="00654291" w:rsidRDefault="00182D48"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1- اختيار أ</w:t>
      </w:r>
      <w:r w:rsidR="00DE5747" w:rsidRPr="00654291">
        <w:rPr>
          <w:rFonts w:ascii="Arial" w:eastAsia="Times New Roman" w:hAnsi="Arial" w:cs="Arial" w:hint="cs"/>
          <w:sz w:val="28"/>
          <w:szCs w:val="28"/>
          <w:rtl/>
          <w:lang w:eastAsia="fr-FR"/>
        </w:rPr>
        <w:t xml:space="preserve">لعاب لها </w:t>
      </w:r>
      <w:r w:rsidRPr="00654291">
        <w:rPr>
          <w:rFonts w:ascii="Arial" w:eastAsia="Times New Roman" w:hAnsi="Arial" w:cs="Arial" w:hint="cs"/>
          <w:sz w:val="28"/>
          <w:szCs w:val="28"/>
          <w:rtl/>
          <w:lang w:eastAsia="fr-FR"/>
        </w:rPr>
        <w:t>أهداف</w:t>
      </w:r>
      <w:r w:rsidR="00DE5747" w:rsidRPr="00654291">
        <w:rPr>
          <w:rFonts w:ascii="Arial" w:eastAsia="Times New Roman" w:hAnsi="Arial" w:cs="Arial" w:hint="cs"/>
          <w:sz w:val="28"/>
          <w:szCs w:val="28"/>
          <w:rtl/>
          <w:lang w:eastAsia="fr-FR"/>
        </w:rPr>
        <w:t xml:space="preserve"> تربوية محددة وفي نفس الوقت مثيرة وممتعة.</w:t>
      </w:r>
    </w:p>
    <w:p w:rsidR="00DE5747" w:rsidRPr="00654291" w:rsidRDefault="00DE5747"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2- </w:t>
      </w:r>
      <w:r w:rsidR="0001690E" w:rsidRPr="00654291">
        <w:rPr>
          <w:rFonts w:ascii="Arial" w:eastAsia="Times New Roman" w:hAnsi="Arial" w:cs="Arial" w:hint="cs"/>
          <w:sz w:val="28"/>
          <w:szCs w:val="28"/>
          <w:rtl/>
          <w:lang w:eastAsia="fr-FR"/>
        </w:rPr>
        <w:t>أن</w:t>
      </w:r>
      <w:r w:rsidRPr="00654291">
        <w:rPr>
          <w:rFonts w:ascii="Arial" w:eastAsia="Times New Roman" w:hAnsi="Arial" w:cs="Arial" w:hint="cs"/>
          <w:sz w:val="28"/>
          <w:szCs w:val="28"/>
          <w:rtl/>
          <w:lang w:eastAsia="fr-FR"/>
        </w:rPr>
        <w:t xml:space="preserve"> تكون قواعد اللعبة سهلة وواضحة وغير معقدة.</w:t>
      </w:r>
    </w:p>
    <w:p w:rsidR="00DE5747" w:rsidRPr="00654291" w:rsidRDefault="00DE5747"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3- </w:t>
      </w:r>
      <w:r w:rsidR="0001690E" w:rsidRPr="00654291">
        <w:rPr>
          <w:rFonts w:ascii="Arial" w:eastAsia="Times New Roman" w:hAnsi="Arial" w:cs="Arial" w:hint="cs"/>
          <w:sz w:val="28"/>
          <w:szCs w:val="28"/>
          <w:rtl/>
          <w:lang w:eastAsia="fr-FR"/>
        </w:rPr>
        <w:t>أن</w:t>
      </w:r>
      <w:r w:rsidRPr="00654291">
        <w:rPr>
          <w:rFonts w:ascii="Arial" w:eastAsia="Times New Roman" w:hAnsi="Arial" w:cs="Arial" w:hint="cs"/>
          <w:sz w:val="28"/>
          <w:szCs w:val="28"/>
          <w:rtl/>
          <w:lang w:eastAsia="fr-FR"/>
        </w:rPr>
        <w:t xml:space="preserve"> تكون اللعبة مناسبة لخبرات وقدرات وميول التلاميذ.</w:t>
      </w:r>
    </w:p>
    <w:p w:rsidR="00182D48" w:rsidRPr="00654291" w:rsidRDefault="00DE5747"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4- </w:t>
      </w:r>
      <w:r w:rsidR="0001690E" w:rsidRPr="00654291">
        <w:rPr>
          <w:rFonts w:ascii="Arial" w:eastAsia="Times New Roman" w:hAnsi="Arial" w:cs="Arial" w:hint="cs"/>
          <w:sz w:val="28"/>
          <w:szCs w:val="28"/>
          <w:rtl/>
          <w:lang w:eastAsia="fr-FR"/>
        </w:rPr>
        <w:t>أن</w:t>
      </w:r>
      <w:r w:rsidRPr="00654291">
        <w:rPr>
          <w:rFonts w:ascii="Arial" w:eastAsia="Times New Roman" w:hAnsi="Arial" w:cs="Arial" w:hint="cs"/>
          <w:sz w:val="28"/>
          <w:szCs w:val="28"/>
          <w:rtl/>
          <w:lang w:eastAsia="fr-FR"/>
        </w:rPr>
        <w:t xml:space="preserve"> يكون دور التلميذ واضحا ومحددا في اللعبة.</w:t>
      </w:r>
    </w:p>
    <w:p w:rsidR="00182D48" w:rsidRPr="00654291" w:rsidRDefault="00182D48" w:rsidP="00D408E5">
      <w:pPr>
        <w:bidi/>
        <w:spacing w:after="0" w:line="360" w:lineRule="auto"/>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5- </w:t>
      </w:r>
      <w:r w:rsidR="0001690E" w:rsidRPr="00654291">
        <w:rPr>
          <w:rFonts w:ascii="Arial" w:eastAsia="Times New Roman" w:hAnsi="Arial" w:cs="Arial" w:hint="cs"/>
          <w:sz w:val="28"/>
          <w:szCs w:val="28"/>
          <w:rtl/>
          <w:lang w:eastAsia="fr-FR"/>
        </w:rPr>
        <w:t>أن</w:t>
      </w:r>
      <w:r w:rsidRPr="00654291">
        <w:rPr>
          <w:rFonts w:ascii="Arial" w:eastAsia="Times New Roman" w:hAnsi="Arial" w:cs="Arial" w:hint="cs"/>
          <w:sz w:val="28"/>
          <w:szCs w:val="28"/>
          <w:rtl/>
          <w:lang w:eastAsia="fr-FR"/>
        </w:rPr>
        <w:t xml:space="preserve"> تكون اللعبة من بيئة التلميذ.</w:t>
      </w:r>
    </w:p>
    <w:p w:rsidR="00737558" w:rsidRPr="00654291" w:rsidRDefault="00182D48" w:rsidP="00D408E5">
      <w:pPr>
        <w:bidi/>
        <w:spacing w:after="0"/>
        <w:ind w:left="-568"/>
        <w:rPr>
          <w:rFonts w:ascii="Arial" w:eastAsia="Times New Roman" w:hAnsi="Arial" w:cs="Arial"/>
          <w:sz w:val="28"/>
          <w:szCs w:val="28"/>
          <w:rtl/>
          <w:lang w:eastAsia="fr-FR"/>
        </w:rPr>
      </w:pPr>
      <w:r w:rsidRPr="00654291">
        <w:rPr>
          <w:rFonts w:ascii="Arial" w:eastAsia="Times New Roman" w:hAnsi="Arial" w:cs="Arial" w:hint="cs"/>
          <w:sz w:val="28"/>
          <w:szCs w:val="28"/>
          <w:rtl/>
          <w:lang w:eastAsia="fr-FR"/>
        </w:rPr>
        <w:t xml:space="preserve">6- </w:t>
      </w:r>
      <w:r w:rsidR="0001690E" w:rsidRPr="00654291">
        <w:rPr>
          <w:rFonts w:ascii="Arial" w:eastAsia="Times New Roman" w:hAnsi="Arial" w:cs="Arial" w:hint="cs"/>
          <w:sz w:val="28"/>
          <w:szCs w:val="28"/>
          <w:rtl/>
          <w:lang w:eastAsia="fr-FR"/>
        </w:rPr>
        <w:t>أن</w:t>
      </w:r>
      <w:r w:rsidRPr="00654291">
        <w:rPr>
          <w:rFonts w:ascii="Arial" w:eastAsia="Times New Roman" w:hAnsi="Arial" w:cs="Arial" w:hint="cs"/>
          <w:sz w:val="28"/>
          <w:szCs w:val="28"/>
          <w:rtl/>
          <w:lang w:eastAsia="fr-FR"/>
        </w:rPr>
        <w:t xml:space="preserve"> يشعر التلميذ بالحرية والاستقلالية في اللعب.</w:t>
      </w:r>
    </w:p>
    <w:p w:rsidR="00BF0354" w:rsidRPr="002637BA" w:rsidRDefault="00BF0354" w:rsidP="00D408E5">
      <w:pPr>
        <w:shd w:val="clear" w:color="auto" w:fill="FFFFFF"/>
        <w:bidi/>
        <w:ind w:left="-568"/>
        <w:textAlignment w:val="baseline"/>
        <w:rPr>
          <w:rFonts w:asciiTheme="minorBidi" w:eastAsia="Times New Roman" w:hAnsiTheme="minorBidi"/>
          <w:sz w:val="28"/>
          <w:szCs w:val="28"/>
          <w:lang w:eastAsia="fr-FR"/>
        </w:rPr>
      </w:pPr>
      <w:r w:rsidRPr="00BF0354">
        <w:rPr>
          <w:rFonts w:asciiTheme="minorBidi" w:eastAsia="Times New Roman" w:hAnsiTheme="minorBidi"/>
          <w:b/>
          <w:bCs/>
          <w:sz w:val="28"/>
          <w:szCs w:val="28"/>
          <w:lang w:eastAsia="fr-FR"/>
        </w:rPr>
        <w:br/>
        <w:t> </w:t>
      </w:r>
      <w:r w:rsidR="006D3463" w:rsidRPr="006D3463">
        <w:rPr>
          <w:rFonts w:asciiTheme="minorBidi" w:eastAsia="Times New Roman" w:hAnsiTheme="minorBidi" w:hint="cs"/>
          <w:b/>
          <w:bCs/>
          <w:sz w:val="30"/>
          <w:szCs w:val="30"/>
          <w:bdr w:val="none" w:sz="0" w:space="0" w:color="auto" w:frame="1"/>
          <w:rtl/>
          <w:lang w:eastAsia="fr-FR"/>
        </w:rPr>
        <w:t>*/</w:t>
      </w:r>
      <w:r w:rsidR="006D3463">
        <w:rPr>
          <w:rFonts w:asciiTheme="minorBidi" w:eastAsia="Times New Roman" w:hAnsiTheme="minorBidi" w:hint="cs"/>
          <w:b/>
          <w:bCs/>
          <w:sz w:val="30"/>
          <w:szCs w:val="30"/>
          <w:bdr w:val="none" w:sz="0" w:space="0" w:color="auto" w:frame="1"/>
          <w:rtl/>
          <w:lang w:eastAsia="fr-FR"/>
        </w:rPr>
        <w:t xml:space="preserve"> </w:t>
      </w:r>
      <w:r w:rsidRPr="00BF0354">
        <w:rPr>
          <w:rFonts w:asciiTheme="minorBidi" w:eastAsia="Times New Roman" w:hAnsiTheme="minorBidi"/>
          <w:b/>
          <w:bCs/>
          <w:sz w:val="28"/>
          <w:szCs w:val="28"/>
          <w:bdr w:val="none" w:sz="0" w:space="0" w:color="auto" w:frame="1"/>
          <w:rtl/>
          <w:lang w:eastAsia="fr-FR"/>
        </w:rPr>
        <w:t>أهمية اللعب في حياة الطفل</w:t>
      </w:r>
      <w:r w:rsidR="005C3422" w:rsidRPr="00654291">
        <w:rPr>
          <w:rFonts w:asciiTheme="minorBidi" w:eastAsia="Times New Roman" w:hAnsiTheme="minorBidi"/>
          <w:b/>
          <w:bCs/>
          <w:sz w:val="28"/>
          <w:szCs w:val="28"/>
          <w:bdr w:val="none" w:sz="0" w:space="0" w:color="auto" w:frame="1"/>
          <w:rtl/>
          <w:lang w:eastAsia="fr-FR"/>
        </w:rPr>
        <w:t>:</w:t>
      </w:r>
    </w:p>
    <w:p w:rsidR="00BF0354" w:rsidRPr="00BF0354" w:rsidRDefault="00BF0354" w:rsidP="00D408E5">
      <w:pPr>
        <w:shd w:val="clear" w:color="auto" w:fill="FFFFFF"/>
        <w:bidi/>
        <w:spacing w:line="360" w:lineRule="auto"/>
        <w:ind w:left="-568"/>
        <w:textAlignment w:val="baseline"/>
        <w:rPr>
          <w:rFonts w:asciiTheme="minorBidi" w:eastAsia="Times New Roman" w:hAnsiTheme="minorBidi"/>
          <w:sz w:val="28"/>
          <w:szCs w:val="28"/>
          <w:lang w:eastAsia="fr-FR"/>
        </w:rPr>
      </w:pPr>
      <w:r w:rsidRPr="00BF0354">
        <w:rPr>
          <w:rFonts w:asciiTheme="minorBidi" w:eastAsia="Times New Roman" w:hAnsiTheme="minorBidi"/>
          <w:sz w:val="28"/>
          <w:szCs w:val="28"/>
          <w:lang w:eastAsia="fr-FR"/>
        </w:rPr>
        <w:t> </w:t>
      </w:r>
      <w:r w:rsidR="005C3422" w:rsidRPr="00654291">
        <w:rPr>
          <w:rFonts w:asciiTheme="minorBidi" w:eastAsia="Times New Roman" w:hAnsiTheme="minorBidi"/>
          <w:sz w:val="28"/>
          <w:szCs w:val="28"/>
          <w:rtl/>
          <w:lang w:eastAsia="fr-FR"/>
        </w:rPr>
        <w:t xml:space="preserve">   </w:t>
      </w:r>
      <w:r w:rsidR="00811778">
        <w:rPr>
          <w:rFonts w:asciiTheme="minorBidi" w:eastAsia="Times New Roman" w:hAnsiTheme="minorBidi" w:hint="cs"/>
          <w:sz w:val="28"/>
          <w:szCs w:val="28"/>
          <w:rtl/>
          <w:lang w:eastAsia="fr-FR"/>
        </w:rPr>
        <w:t xml:space="preserve"> </w:t>
      </w:r>
      <w:r w:rsidR="005C3422" w:rsidRPr="00654291">
        <w:rPr>
          <w:rFonts w:asciiTheme="minorBidi" w:eastAsia="Times New Roman" w:hAnsiTheme="minorBidi"/>
          <w:sz w:val="28"/>
          <w:szCs w:val="28"/>
          <w:rtl/>
          <w:lang w:eastAsia="fr-FR"/>
        </w:rPr>
        <w:t xml:space="preserve">  </w:t>
      </w:r>
      <w:r w:rsidRPr="00BF0354">
        <w:rPr>
          <w:rFonts w:asciiTheme="minorBidi" w:eastAsia="Times New Roman" w:hAnsiTheme="minorBidi"/>
          <w:sz w:val="28"/>
          <w:szCs w:val="28"/>
          <w:rtl/>
          <w:lang w:eastAsia="fr-FR"/>
        </w:rPr>
        <w:t>تتجلى أهمية اللعب في حياة الطفل باعتباره وسيلة تساعده على التطور وتنمية قدرتهم على التصور والخلق والابتكار والإبداع والاكتشاف والتساؤل كما انه يكون شخصية متميزة، بواسطته يمكن للطفل أن يعبر عن ذاته وأن يفجر مواهبه وقدراته الجسمانية والعقلية ويطور مهاراته، كما أن الأطفال الذين يلعبون تكون لهم حظوظ أكبر في النجاح المدرسي والاختلاط الاجتماعي وقدرة كبيرة على التواصل مع الغير</w:t>
      </w:r>
      <w:r w:rsidR="00811778">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لذلك لا يجب علينا أن لا نحرم الطفل من اللعب ولكسب تلك القوة الهائلة المحبوسة داخله لأن اللعب هو ضرورة أقوى من ضرورة الغذاء والماء والهواء والنوم، وعلينا أن نرحب بلعبه، وأن نشترك معه فيه ونحاول أن نبتكر ألعاب تنمي قدراته الذكائية والنفسية وتصقل ملكات عقلهم</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Pr="00BF0354">
        <w:rPr>
          <w:rFonts w:asciiTheme="minorBidi" w:eastAsia="Times New Roman" w:hAnsiTheme="minorBidi"/>
          <w:i/>
          <w:iCs/>
          <w:sz w:val="28"/>
          <w:szCs w:val="28"/>
          <w:u w:val="single"/>
          <w:rtl/>
          <w:lang w:eastAsia="fr-FR"/>
        </w:rPr>
        <w:t>فاللعب يساعد المتعلم على</w:t>
      </w:r>
      <w:r w:rsidRPr="00BF0354">
        <w:rPr>
          <w:rFonts w:asciiTheme="minorBidi" w:eastAsia="Times New Roman" w:hAnsiTheme="minorBidi"/>
          <w:i/>
          <w:iCs/>
          <w:sz w:val="28"/>
          <w:szCs w:val="28"/>
          <w:u w:val="single"/>
          <w:lang w:eastAsia="fr-FR"/>
        </w:rPr>
        <w:t xml:space="preserve"> :</w:t>
      </w:r>
      <w:r w:rsidRPr="00BF0354">
        <w:rPr>
          <w:rFonts w:asciiTheme="minorBidi" w:eastAsia="Times New Roman" w:hAnsiTheme="minorBidi"/>
          <w:sz w:val="28"/>
          <w:szCs w:val="28"/>
          <w:lang w:eastAsia="fr-FR"/>
        </w:rPr>
        <w:br/>
        <w:t xml:space="preserve">- </w:t>
      </w:r>
      <w:r w:rsidR="00811778">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نمو مهارة جمع المواد بحرص ودأب، لكي يجعل منها شيئا تعبيريا يثير اهتمامه وشغفه</w:t>
      </w:r>
      <w:r w:rsidRPr="00BF0354">
        <w:rPr>
          <w:rFonts w:asciiTheme="minorBidi" w:eastAsia="Times New Roman" w:hAnsiTheme="minorBidi"/>
          <w:sz w:val="28"/>
          <w:szCs w:val="28"/>
          <w:lang w:eastAsia="fr-FR"/>
        </w:rPr>
        <w:t xml:space="preserve"> .</w:t>
      </w:r>
      <w:r w:rsidRPr="00BF0354">
        <w:rPr>
          <w:rFonts w:asciiTheme="minorBidi" w:eastAsia="Times New Roman" w:hAnsiTheme="minorBidi"/>
          <w:sz w:val="28"/>
          <w:szCs w:val="28"/>
          <w:lang w:eastAsia="fr-FR"/>
        </w:rPr>
        <w:br/>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الرسم الحر بالأقلام والتعبير الحر عما يراوده من أفكار فيرسمه</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نمو مهارة الإجابة على الأسئلة المنظمة الموجهة إليهم وتكوين الجمل الم</w:t>
      </w:r>
      <w:r w:rsidR="009E3D3C">
        <w:rPr>
          <w:rFonts w:asciiTheme="minorBidi" w:eastAsia="Times New Roman" w:hAnsiTheme="minorBidi"/>
          <w:sz w:val="28"/>
          <w:szCs w:val="28"/>
          <w:rtl/>
          <w:lang w:eastAsia="fr-FR"/>
        </w:rPr>
        <w:t xml:space="preserve">فيدة والتعبير الحر </w:t>
      </w:r>
      <w:r w:rsidR="009E3D3C">
        <w:rPr>
          <w:rFonts w:asciiTheme="minorBidi" w:eastAsia="Times New Roman" w:hAnsiTheme="minorBidi" w:hint="cs"/>
          <w:sz w:val="28"/>
          <w:szCs w:val="28"/>
          <w:rtl/>
          <w:lang w:eastAsia="fr-FR"/>
        </w:rPr>
        <w:t>المباشر ع</w:t>
      </w:r>
      <w:r w:rsidR="009E3D3C">
        <w:rPr>
          <w:rFonts w:asciiTheme="minorBidi" w:eastAsia="Times New Roman" w:hAnsiTheme="minorBidi" w:hint="eastAsia"/>
          <w:sz w:val="28"/>
          <w:szCs w:val="28"/>
          <w:rtl/>
          <w:lang w:eastAsia="fr-FR"/>
        </w:rPr>
        <w:t>ن</w:t>
      </w:r>
      <w:r w:rsidR="009E3D3C">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أفكارهم</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نمو القدرة على عقد علاقات قائمة على الصداقة والود مع غيرهم من الأطفال أو الكبار ، وحتى مع من لا يعرفونهم</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Pr="00BF0354">
        <w:rPr>
          <w:rFonts w:asciiTheme="minorBidi" w:eastAsia="Times New Roman" w:hAnsiTheme="minorBidi"/>
          <w:sz w:val="28"/>
          <w:szCs w:val="28"/>
          <w:lang w:eastAsia="fr-FR"/>
        </w:rPr>
        <w:lastRenderedPageBreak/>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خلق سلوك اجتماعي ناضج مع الأطفال الآخرين</w:t>
      </w:r>
      <w:r w:rsidRPr="00BF0354">
        <w:rPr>
          <w:rFonts w:asciiTheme="minorBidi" w:eastAsia="Times New Roman" w:hAnsiTheme="minorBidi"/>
          <w:sz w:val="28"/>
          <w:szCs w:val="28"/>
          <w:lang w:eastAsia="fr-FR"/>
        </w:rPr>
        <w:br/>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 xml:space="preserve">التمكن من مهارة الكتابة بنظافة </w:t>
      </w:r>
      <w:r w:rsidR="0076621D" w:rsidRPr="00654291">
        <w:rPr>
          <w:rFonts w:asciiTheme="minorBidi" w:eastAsia="Times New Roman" w:hAnsiTheme="minorBidi" w:hint="cs"/>
          <w:sz w:val="28"/>
          <w:szCs w:val="28"/>
          <w:rtl/>
          <w:lang w:eastAsia="fr-FR"/>
        </w:rPr>
        <w:t>وإتقان</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القدرة على توجيه الانتباه إلى مشكلات أو أنشطة يختارونها</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القدرة على توزيع انتباههم من نشاط لآخر وفقا لمتطلبات الوقت</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اكتساب مهارات جسيمة حركية والإفادة من تدريبات الألعاب الرياضية</w:t>
      </w:r>
      <w:r w:rsidRPr="00BF0354">
        <w:rPr>
          <w:rFonts w:asciiTheme="minorBidi" w:eastAsia="Times New Roman" w:hAnsiTheme="minorBidi"/>
          <w:sz w:val="28"/>
          <w:szCs w:val="28"/>
          <w:lang w:eastAsia="fr-FR"/>
        </w:rPr>
        <w:br/>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الانتظام في إنجاز الأعمال والواجبات المطلوبة منهم</w:t>
      </w:r>
      <w:r w:rsidRPr="00BF0354">
        <w:rPr>
          <w:rFonts w:asciiTheme="minorBidi" w:eastAsia="Times New Roman" w:hAnsiTheme="minorBidi"/>
          <w:sz w:val="28"/>
          <w:szCs w:val="28"/>
          <w:lang w:eastAsia="fr-FR"/>
        </w:rPr>
        <w:br/>
        <w:t xml:space="preserve">- </w:t>
      </w:r>
      <w:r w:rsidR="00D53C8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زيادة الحصيلة اللغوية والقدرة على التعبير عن موضوعات معينة</w:t>
      </w:r>
    </w:p>
    <w:p w:rsidR="00BF0354" w:rsidRPr="00BF0354" w:rsidRDefault="00BF0354" w:rsidP="00D408E5">
      <w:pPr>
        <w:shd w:val="clear" w:color="auto" w:fill="FFFFFF"/>
        <w:bidi/>
        <w:spacing w:after="0" w:line="360" w:lineRule="auto"/>
        <w:ind w:left="-568"/>
        <w:textAlignment w:val="baseline"/>
        <w:outlineLvl w:val="1"/>
        <w:rPr>
          <w:rFonts w:asciiTheme="minorBidi" w:eastAsia="Times New Roman" w:hAnsiTheme="minorBidi"/>
          <w:b/>
          <w:bCs/>
          <w:sz w:val="28"/>
          <w:szCs w:val="28"/>
          <w:lang w:eastAsia="fr-FR"/>
        </w:rPr>
      </w:pPr>
      <w:r w:rsidRPr="00BF0354">
        <w:rPr>
          <w:rFonts w:asciiTheme="minorBidi" w:eastAsia="Times New Roman" w:hAnsiTheme="minorBidi"/>
          <w:b/>
          <w:bCs/>
          <w:sz w:val="28"/>
          <w:szCs w:val="28"/>
          <w:bdr w:val="none" w:sz="0" w:space="0" w:color="auto" w:frame="1"/>
          <w:rtl/>
          <w:lang w:eastAsia="fr-FR"/>
        </w:rPr>
        <w:t> </w:t>
      </w:r>
      <w:r w:rsidR="006D3463" w:rsidRPr="006D3463">
        <w:rPr>
          <w:rFonts w:asciiTheme="minorBidi" w:eastAsia="Times New Roman" w:hAnsiTheme="minorBidi" w:hint="cs"/>
          <w:b/>
          <w:bCs/>
          <w:sz w:val="30"/>
          <w:szCs w:val="30"/>
          <w:bdr w:val="none" w:sz="0" w:space="0" w:color="auto" w:frame="1"/>
          <w:rtl/>
          <w:lang w:eastAsia="fr-FR"/>
        </w:rPr>
        <w:t>*/</w:t>
      </w:r>
      <w:r w:rsidR="006D3463">
        <w:rPr>
          <w:rFonts w:asciiTheme="minorBidi" w:eastAsia="Times New Roman" w:hAnsiTheme="minorBidi" w:hint="cs"/>
          <w:b/>
          <w:bCs/>
          <w:sz w:val="30"/>
          <w:szCs w:val="30"/>
          <w:bdr w:val="none" w:sz="0" w:space="0" w:color="auto" w:frame="1"/>
          <w:rtl/>
          <w:lang w:eastAsia="fr-FR"/>
        </w:rPr>
        <w:t xml:space="preserve"> </w:t>
      </w:r>
      <w:r w:rsidRPr="00BF0354">
        <w:rPr>
          <w:rFonts w:asciiTheme="minorBidi" w:eastAsia="Times New Roman" w:hAnsiTheme="minorBidi"/>
          <w:b/>
          <w:bCs/>
          <w:sz w:val="28"/>
          <w:szCs w:val="28"/>
          <w:bdr w:val="none" w:sz="0" w:space="0" w:color="auto" w:frame="1"/>
          <w:rtl/>
          <w:lang w:eastAsia="fr-FR" w:bidi="ar-MA"/>
        </w:rPr>
        <w:t>اللعب من وجهة نظر التحليل النفسي</w:t>
      </w:r>
      <w:r w:rsidR="005C3422" w:rsidRPr="00654291">
        <w:rPr>
          <w:rFonts w:asciiTheme="minorBidi" w:eastAsia="Times New Roman" w:hAnsiTheme="minorBidi"/>
          <w:b/>
          <w:bCs/>
          <w:sz w:val="28"/>
          <w:szCs w:val="28"/>
          <w:bdr w:val="none" w:sz="0" w:space="0" w:color="auto" w:frame="1"/>
          <w:rtl/>
          <w:lang w:eastAsia="fr-FR" w:bidi="ar-MA"/>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bdr w:val="none" w:sz="0" w:space="0" w:color="auto" w:frame="1"/>
          <w:rtl/>
          <w:lang w:eastAsia="fr-FR" w:bidi="ar-MA"/>
        </w:rPr>
        <w:t>- اللعب يساعد على التعبير عن ذات الطفل.</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hint="cs"/>
          <w:sz w:val="28"/>
          <w:szCs w:val="28"/>
          <w:rtl/>
          <w:lang w:eastAsia="fr-FR" w:bidi="ar-DZ"/>
        </w:rPr>
      </w:pPr>
      <w:r w:rsidRPr="00BF0354">
        <w:rPr>
          <w:rFonts w:asciiTheme="minorBidi" w:eastAsia="Times New Roman" w:hAnsiTheme="minorBidi"/>
          <w:sz w:val="28"/>
          <w:szCs w:val="28"/>
          <w:bdr w:val="none" w:sz="0" w:space="0" w:color="auto" w:frame="1"/>
          <w:rtl/>
          <w:lang w:eastAsia="fr-FR" w:bidi="ar-MA"/>
        </w:rPr>
        <w:t>- اللعب يساعد على تشخيص نفسية الطفل</w:t>
      </w:r>
      <w:r w:rsidR="00912724">
        <w:rPr>
          <w:rFonts w:asciiTheme="minorBidi" w:eastAsia="Times New Roman" w:hAnsiTheme="minorBidi" w:hint="cs"/>
          <w:sz w:val="28"/>
          <w:szCs w:val="28"/>
          <w:bdr w:val="none" w:sz="0" w:space="0" w:color="auto" w:frame="1"/>
          <w:rtl/>
          <w:lang w:eastAsia="fr-FR" w:bidi="ar-DZ"/>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bdr w:val="none" w:sz="0" w:space="0" w:color="auto" w:frame="1"/>
          <w:rtl/>
          <w:lang w:eastAsia="fr-FR" w:bidi="ar-MA"/>
        </w:rPr>
        <w:t>- اللعب يساعد على تكوين شخصية الطفل</w:t>
      </w:r>
      <w:r w:rsidR="00912724">
        <w:rPr>
          <w:rFonts w:asciiTheme="minorBidi" w:eastAsia="Times New Roman" w:hAnsiTheme="minorBidi" w:hint="cs"/>
          <w:sz w:val="28"/>
          <w:szCs w:val="28"/>
          <w:bdr w:val="none" w:sz="0" w:space="0" w:color="auto" w:frame="1"/>
          <w:rtl/>
          <w:lang w:eastAsia="fr-FR" w:bidi="ar-MA"/>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bdr w:val="none" w:sz="0" w:space="0" w:color="auto" w:frame="1"/>
          <w:rtl/>
          <w:lang w:eastAsia="fr-FR" w:bidi="ar-MA"/>
        </w:rPr>
        <w:t>- اللعب يساعد على التخفيف مما يعانيه الطفل</w:t>
      </w:r>
      <w:r w:rsidR="00912724">
        <w:rPr>
          <w:rFonts w:asciiTheme="minorBidi" w:eastAsia="Times New Roman" w:hAnsiTheme="minorBidi" w:hint="cs"/>
          <w:sz w:val="28"/>
          <w:szCs w:val="28"/>
          <w:rtl/>
          <w:lang w:eastAsia="fr-FR"/>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bdr w:val="none" w:sz="0" w:space="0" w:color="auto" w:frame="1"/>
          <w:rtl/>
          <w:lang w:eastAsia="fr-FR" w:bidi="ar-MA"/>
        </w:rPr>
        <w:t>- اللعب وسيلة للتخلص من التوتر النفسي</w:t>
      </w:r>
      <w:r w:rsidR="00912724">
        <w:rPr>
          <w:rFonts w:asciiTheme="minorBidi" w:eastAsia="Times New Roman" w:hAnsiTheme="minorBidi" w:hint="cs"/>
          <w:sz w:val="28"/>
          <w:szCs w:val="28"/>
          <w:bdr w:val="none" w:sz="0" w:space="0" w:color="auto" w:frame="1"/>
          <w:rtl/>
          <w:lang w:eastAsia="fr-FR" w:bidi="ar-MA"/>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bdr w:val="none" w:sz="0" w:space="0" w:color="auto" w:frame="1"/>
          <w:rtl/>
          <w:lang w:eastAsia="fr-FR" w:bidi="ar-MA"/>
        </w:rPr>
        <w:t>- اللعب فرصة للتعبير عن رغبات محبطة أو متاعب لا شعورية.</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bdr w:val="none" w:sz="0" w:space="0" w:color="auto" w:frame="1"/>
          <w:rtl/>
          <w:lang w:eastAsia="fr-FR" w:bidi="ar-MA"/>
        </w:rPr>
        <w:t>- اللعب فرصة للتعبير ن فرحة الطفل وسعادته.</w:t>
      </w:r>
    </w:p>
    <w:p w:rsidR="00FB3E99" w:rsidRPr="00654291" w:rsidRDefault="006D3463" w:rsidP="00D408E5">
      <w:pPr>
        <w:shd w:val="clear" w:color="auto" w:fill="FFFFFF"/>
        <w:bidi/>
        <w:spacing w:before="240" w:after="0" w:line="390" w:lineRule="atLeast"/>
        <w:ind w:left="-568"/>
        <w:textAlignment w:val="baseline"/>
        <w:outlineLvl w:val="1"/>
        <w:rPr>
          <w:rFonts w:asciiTheme="minorBidi" w:eastAsia="Times New Roman" w:hAnsiTheme="minorBidi"/>
          <w:sz w:val="28"/>
          <w:szCs w:val="28"/>
          <w:rtl/>
          <w:lang w:eastAsia="fr-FR"/>
        </w:rPr>
      </w:pPr>
      <w:r w:rsidRPr="006D3463">
        <w:rPr>
          <w:rFonts w:asciiTheme="minorBidi" w:eastAsia="Times New Roman" w:hAnsiTheme="minorBidi" w:hint="cs"/>
          <w:b/>
          <w:bCs/>
          <w:sz w:val="30"/>
          <w:szCs w:val="30"/>
          <w:bdr w:val="none" w:sz="0" w:space="0" w:color="auto" w:frame="1"/>
          <w:rtl/>
          <w:lang w:eastAsia="fr-FR"/>
        </w:rPr>
        <w:t>*/</w:t>
      </w:r>
      <w:r w:rsidR="00BF0354" w:rsidRPr="00BF0354">
        <w:rPr>
          <w:rFonts w:asciiTheme="minorBidi" w:eastAsia="Times New Roman" w:hAnsiTheme="minorBidi"/>
          <w:sz w:val="28"/>
          <w:szCs w:val="28"/>
          <w:bdr w:val="none" w:sz="0" w:space="0" w:color="auto" w:frame="1"/>
          <w:rtl/>
          <w:lang w:eastAsia="fr-FR"/>
        </w:rPr>
        <w:t> </w:t>
      </w:r>
      <w:r w:rsidR="00BF0354" w:rsidRPr="00BF0354">
        <w:rPr>
          <w:rFonts w:asciiTheme="minorBidi" w:eastAsia="Times New Roman" w:hAnsiTheme="minorBidi"/>
          <w:b/>
          <w:bCs/>
          <w:sz w:val="28"/>
          <w:szCs w:val="28"/>
          <w:bdr w:val="none" w:sz="0" w:space="0" w:color="auto" w:frame="1"/>
          <w:rtl/>
          <w:lang w:eastAsia="fr-FR"/>
        </w:rPr>
        <w:t>الوظائف التي يمكن أن يحققها اللعب بالنسبة لنمو الطفل</w:t>
      </w:r>
      <w:r w:rsidR="00D277A3" w:rsidRPr="00654291">
        <w:rPr>
          <w:rFonts w:asciiTheme="minorBidi" w:eastAsia="Times New Roman" w:hAnsiTheme="minorBidi"/>
          <w:b/>
          <w:bCs/>
          <w:sz w:val="28"/>
          <w:szCs w:val="28"/>
          <w:bdr w:val="none" w:sz="0" w:space="0" w:color="auto" w:frame="1"/>
          <w:rtl/>
          <w:lang w:eastAsia="fr-FR"/>
        </w:rPr>
        <w:t>:</w:t>
      </w:r>
      <w:r w:rsidR="00FB3E99" w:rsidRPr="00654291">
        <w:rPr>
          <w:rFonts w:asciiTheme="minorBidi" w:eastAsia="Times New Roman" w:hAnsiTheme="minorBidi"/>
          <w:sz w:val="28"/>
          <w:szCs w:val="28"/>
          <w:lang w:eastAsia="fr-FR"/>
        </w:rPr>
        <w:t>        </w:t>
      </w:r>
    </w:p>
    <w:p w:rsidR="00D277A3" w:rsidRPr="009E3D3C" w:rsidRDefault="00FB3E99" w:rsidP="00D408E5">
      <w:pPr>
        <w:shd w:val="clear" w:color="auto" w:fill="FFFFFF"/>
        <w:bidi/>
        <w:spacing w:before="240" w:line="360" w:lineRule="auto"/>
        <w:ind w:left="-568"/>
        <w:textAlignment w:val="baseline"/>
        <w:outlineLvl w:val="1"/>
        <w:rPr>
          <w:rFonts w:asciiTheme="minorBidi" w:eastAsia="Times New Roman" w:hAnsiTheme="minorBidi"/>
          <w:sz w:val="28"/>
          <w:szCs w:val="28"/>
          <w:u w:val="single"/>
          <w:rtl/>
          <w:lang w:eastAsia="fr-FR"/>
        </w:rPr>
      </w:pPr>
      <w:r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إن اللعب يساعد على نمو الطفل في جميع النواحي الجسمية، والمعرفية، </w:t>
      </w:r>
      <w:r w:rsidR="00D277A3" w:rsidRPr="00654291">
        <w:rPr>
          <w:rFonts w:asciiTheme="minorBidi" w:eastAsia="Times New Roman" w:hAnsiTheme="minorBidi"/>
          <w:sz w:val="28"/>
          <w:szCs w:val="28"/>
          <w:rtl/>
          <w:lang w:eastAsia="fr-FR"/>
        </w:rPr>
        <w:t>والانفعالية</w:t>
      </w:r>
      <w:r w:rsidR="00BF0354" w:rsidRPr="00BF0354">
        <w:rPr>
          <w:rFonts w:asciiTheme="minorBidi" w:eastAsia="Times New Roman" w:hAnsiTheme="minorBidi"/>
          <w:sz w:val="28"/>
          <w:szCs w:val="28"/>
          <w:rtl/>
          <w:lang w:eastAsia="fr-FR"/>
        </w:rPr>
        <w:t xml:space="preserve"> </w:t>
      </w:r>
      <w:r w:rsidR="00D277A3" w:rsidRPr="00654291">
        <w:rPr>
          <w:rFonts w:asciiTheme="minorBidi" w:eastAsia="Times New Roman" w:hAnsiTheme="minorBidi"/>
          <w:sz w:val="28"/>
          <w:szCs w:val="28"/>
          <w:rtl/>
          <w:lang w:eastAsia="fr-FR"/>
        </w:rPr>
        <w:t>والاجتماعية</w:t>
      </w:r>
      <w:r w:rsidR="00BF0354" w:rsidRPr="00BF0354">
        <w:rPr>
          <w:rFonts w:asciiTheme="minorBidi" w:eastAsia="Times New Roman" w:hAnsiTheme="minorBidi"/>
          <w:sz w:val="28"/>
          <w:szCs w:val="28"/>
          <w:rtl/>
          <w:lang w:eastAsia="fr-FR"/>
        </w:rPr>
        <w:t xml:space="preserve"> ويساعده أيضا على التخلص من انفعالاته وصراعاته، وعلى إعادة التكيف مع العالم المحيط به </w:t>
      </w:r>
      <w:r w:rsidR="00BF0354" w:rsidRPr="009E3D3C">
        <w:rPr>
          <w:rFonts w:asciiTheme="minorBidi" w:eastAsia="Times New Roman" w:hAnsiTheme="minorBidi"/>
          <w:sz w:val="28"/>
          <w:szCs w:val="28"/>
          <w:u w:val="single"/>
          <w:rtl/>
          <w:lang w:eastAsia="fr-FR"/>
        </w:rPr>
        <w:t>ومن أهم الوظائف التي يحققها اللعب هي</w:t>
      </w:r>
      <w:r w:rsidR="00BF0354" w:rsidRPr="009E3D3C">
        <w:rPr>
          <w:rFonts w:asciiTheme="minorBidi" w:eastAsia="Times New Roman" w:hAnsiTheme="minorBidi"/>
          <w:sz w:val="28"/>
          <w:szCs w:val="28"/>
          <w:u w:val="single"/>
          <w:lang w:eastAsia="fr-FR"/>
        </w:rPr>
        <w:t>:</w:t>
      </w:r>
    </w:p>
    <w:p w:rsidR="0061478F" w:rsidRPr="009E3D3C" w:rsidRDefault="00D277A3" w:rsidP="00E84B4B">
      <w:pPr>
        <w:shd w:val="clear" w:color="auto" w:fill="FFFFFF"/>
        <w:tabs>
          <w:tab w:val="left" w:pos="8929"/>
        </w:tabs>
        <w:bidi/>
        <w:spacing w:before="240" w:line="360" w:lineRule="auto"/>
        <w:ind w:left="-568" w:right="-142"/>
        <w:textAlignment w:val="baseline"/>
        <w:outlineLvl w:val="1"/>
        <w:rPr>
          <w:rFonts w:asciiTheme="minorBidi" w:eastAsia="Times New Roman" w:hAnsiTheme="minorBidi"/>
          <w:sz w:val="28"/>
          <w:szCs w:val="28"/>
          <w:lang w:eastAsia="fr-FR"/>
        </w:rPr>
      </w:pPr>
      <w:r w:rsidRPr="00654291">
        <w:rPr>
          <w:rFonts w:asciiTheme="minorBidi" w:eastAsia="Times New Roman" w:hAnsiTheme="minorBidi"/>
          <w:b/>
          <w:bCs/>
          <w:sz w:val="28"/>
          <w:szCs w:val="28"/>
          <w:bdr w:val="none" w:sz="0" w:space="0" w:color="auto" w:frame="1"/>
          <w:lang w:eastAsia="fr-FR"/>
        </w:rPr>
        <w:t>1</w:t>
      </w:r>
      <w:r w:rsidRPr="00654291">
        <w:rPr>
          <w:rFonts w:asciiTheme="minorBidi" w:eastAsia="Times New Roman" w:hAnsiTheme="minorBidi"/>
          <w:b/>
          <w:bCs/>
          <w:sz w:val="28"/>
          <w:szCs w:val="28"/>
          <w:bdr w:val="none" w:sz="0" w:space="0" w:color="auto" w:frame="1"/>
          <w:rtl/>
          <w:lang w:eastAsia="fr-FR"/>
        </w:rPr>
        <w:t xml:space="preserve">- </w:t>
      </w:r>
      <w:r w:rsidR="00BF0354" w:rsidRPr="00BF0354">
        <w:rPr>
          <w:rFonts w:asciiTheme="minorBidi" w:eastAsia="Times New Roman" w:hAnsiTheme="minorBidi"/>
          <w:b/>
          <w:bCs/>
          <w:sz w:val="28"/>
          <w:szCs w:val="28"/>
          <w:bdr w:val="none" w:sz="0" w:space="0" w:color="auto" w:frame="1"/>
          <w:rtl/>
          <w:lang w:eastAsia="fr-FR"/>
        </w:rPr>
        <w:t>الناحية الحركية</w:t>
      </w:r>
      <w:r w:rsidRPr="00654291">
        <w:rPr>
          <w:rFonts w:asciiTheme="minorBidi" w:eastAsia="Times New Roman" w:hAnsiTheme="minorBidi"/>
          <w:b/>
          <w:bCs/>
          <w:sz w:val="28"/>
          <w:szCs w:val="28"/>
          <w:bdr w:val="none" w:sz="0" w:space="0" w:color="auto" w:frame="1"/>
          <w:rtl/>
          <w:lang w:eastAsia="fr-FR"/>
        </w:rPr>
        <w:t>:</w:t>
      </w:r>
      <w:r w:rsidR="00BF0354" w:rsidRPr="00654291">
        <w:rPr>
          <w:rFonts w:asciiTheme="minorBidi" w:eastAsia="Times New Roman" w:hAnsiTheme="minorBidi"/>
          <w:sz w:val="28"/>
          <w:szCs w:val="28"/>
          <w:lang w:eastAsia="fr-FR"/>
        </w:rPr>
        <w:t> </w:t>
      </w:r>
      <w:r w:rsidR="00BF0354" w:rsidRPr="00BF0354">
        <w:rPr>
          <w:rFonts w:asciiTheme="minorBidi" w:eastAsia="Times New Roman" w:hAnsiTheme="minorBidi"/>
          <w:sz w:val="28"/>
          <w:szCs w:val="28"/>
          <w:rtl/>
          <w:lang w:eastAsia="fr-FR"/>
        </w:rPr>
        <w:t>يؤدي اللعب دورا ضروريا على مستوى النشاط الحركي، فاللعب حينما يخضع للتنظيم الملائم، فإنه يخلق شروطا مواتية لنمو الأشكال المختلفة للنشاط الحركي عند الطفل. إن الطفل أثناء اللعب يستوعب المهارات الحركية المعقدة ويعمل جاهدا لتحسينها. وفي سياق اللعب، فإن الطفل يب</w:t>
      </w:r>
      <w:r w:rsidRPr="00654291">
        <w:rPr>
          <w:rFonts w:asciiTheme="minorBidi" w:eastAsia="Times New Roman" w:hAnsiTheme="minorBidi"/>
          <w:sz w:val="28"/>
          <w:szCs w:val="28"/>
          <w:rtl/>
          <w:lang w:eastAsia="fr-FR"/>
        </w:rPr>
        <w:t>دأ في تكوين اتجاهات</w:t>
      </w:r>
      <w:r w:rsidR="00BF0354" w:rsidRPr="00BF0354">
        <w:rPr>
          <w:rFonts w:asciiTheme="minorBidi" w:eastAsia="Times New Roman" w:hAnsiTheme="minorBidi"/>
          <w:sz w:val="28"/>
          <w:szCs w:val="28"/>
          <w:rtl/>
          <w:lang w:eastAsia="fr-FR"/>
        </w:rPr>
        <w:t xml:space="preserve"> معينة نحو كيانه الجسمي، وكيفية </w:t>
      </w:r>
      <w:r w:rsidRPr="00654291">
        <w:rPr>
          <w:rFonts w:asciiTheme="minorBidi" w:eastAsia="Times New Roman" w:hAnsiTheme="minorBidi"/>
          <w:sz w:val="28"/>
          <w:szCs w:val="28"/>
          <w:rtl/>
          <w:lang w:eastAsia="fr-FR"/>
        </w:rPr>
        <w:t>استخدامه</w:t>
      </w:r>
      <w:r w:rsidR="00BF0354" w:rsidRPr="00BF0354">
        <w:rPr>
          <w:rFonts w:asciiTheme="minorBidi" w:eastAsia="Times New Roman" w:hAnsiTheme="minorBidi"/>
          <w:sz w:val="28"/>
          <w:szCs w:val="28"/>
          <w:rtl/>
          <w:lang w:eastAsia="fr-FR"/>
        </w:rPr>
        <w:t xml:space="preserve"> لإمكانياته الجسمية</w:t>
      </w:r>
      <w:r w:rsidR="00912724">
        <w:rPr>
          <w:rFonts w:asciiTheme="minorBidi" w:eastAsia="Times New Roman" w:hAnsiTheme="minorBidi"/>
          <w:sz w:val="28"/>
          <w:szCs w:val="28"/>
          <w:lang w:eastAsia="fr-FR"/>
        </w:rPr>
        <w:t>.</w:t>
      </w:r>
      <w:r w:rsidR="00912724">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بالإضافة إلى قيمة اللعب من الناحية الجسمية التي تتجلى في فاعلية البدن، فهناك أيضا فائدة على أنشطة </w:t>
      </w:r>
      <w:r w:rsidRPr="00654291">
        <w:rPr>
          <w:rFonts w:asciiTheme="minorBidi" w:eastAsia="Times New Roman" w:hAnsiTheme="minorBidi"/>
          <w:sz w:val="28"/>
          <w:szCs w:val="28"/>
          <w:rtl/>
          <w:lang w:eastAsia="fr-FR"/>
        </w:rPr>
        <w:t>الانتباه</w:t>
      </w:r>
      <w:r w:rsidR="00BF0354" w:rsidRPr="00BF0354">
        <w:rPr>
          <w:rFonts w:asciiTheme="minorBidi" w:eastAsia="Times New Roman" w:hAnsiTheme="minorBidi"/>
          <w:sz w:val="28"/>
          <w:szCs w:val="28"/>
          <w:rtl/>
          <w:lang w:eastAsia="fr-FR"/>
        </w:rPr>
        <w:t xml:space="preserve"> والتخيل والتفكير والإرادة وهي كلها مظاهر لتطور نمو عمليات النشاط النفسي في الطفل</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BF0354" w:rsidRPr="00BF0354">
        <w:rPr>
          <w:rFonts w:asciiTheme="minorBidi" w:eastAsia="Times New Roman" w:hAnsiTheme="minorBidi"/>
          <w:b/>
          <w:bCs/>
          <w:sz w:val="28"/>
          <w:szCs w:val="28"/>
          <w:bdr w:val="none" w:sz="0" w:space="0" w:color="auto" w:frame="1"/>
          <w:lang w:eastAsia="fr-FR"/>
        </w:rPr>
        <w:t>2</w:t>
      </w:r>
      <w:r w:rsidRPr="00654291">
        <w:rPr>
          <w:rFonts w:asciiTheme="minorBidi" w:eastAsia="Times New Roman" w:hAnsiTheme="minorBidi"/>
          <w:b/>
          <w:bCs/>
          <w:sz w:val="28"/>
          <w:szCs w:val="28"/>
          <w:bdr w:val="none" w:sz="0" w:space="0" w:color="auto" w:frame="1"/>
          <w:rtl/>
          <w:lang w:eastAsia="fr-FR"/>
        </w:rPr>
        <w:t>-</w:t>
      </w:r>
      <w:r w:rsidR="00BF0354" w:rsidRPr="00BF0354">
        <w:rPr>
          <w:rFonts w:asciiTheme="minorBidi" w:eastAsia="Times New Roman" w:hAnsiTheme="minorBidi"/>
          <w:b/>
          <w:bCs/>
          <w:sz w:val="28"/>
          <w:szCs w:val="28"/>
          <w:bdr w:val="none" w:sz="0" w:space="0" w:color="auto" w:frame="1"/>
          <w:lang w:eastAsia="fr-FR"/>
        </w:rPr>
        <w:t xml:space="preserve"> </w:t>
      </w:r>
      <w:r w:rsidR="00BF0354" w:rsidRPr="00BF0354">
        <w:rPr>
          <w:rFonts w:asciiTheme="minorBidi" w:eastAsia="Times New Roman" w:hAnsiTheme="minorBidi"/>
          <w:b/>
          <w:bCs/>
          <w:sz w:val="28"/>
          <w:szCs w:val="28"/>
          <w:bdr w:val="none" w:sz="0" w:space="0" w:color="auto" w:frame="1"/>
          <w:rtl/>
          <w:lang w:eastAsia="fr-FR"/>
        </w:rPr>
        <w:t>الناحية المعرفية</w:t>
      </w:r>
      <w:r w:rsidRPr="00654291">
        <w:rPr>
          <w:rFonts w:asciiTheme="minorBidi" w:eastAsia="Times New Roman" w:hAnsiTheme="minorBidi"/>
          <w:b/>
          <w:bCs/>
          <w:sz w:val="28"/>
          <w:szCs w:val="28"/>
          <w:bdr w:val="none" w:sz="0" w:space="0" w:color="auto" w:frame="1"/>
          <w:rtl/>
          <w:lang w:eastAsia="fr-FR"/>
        </w:rPr>
        <w:t>:</w:t>
      </w:r>
      <w:r w:rsidR="00BF0354" w:rsidRPr="00654291">
        <w:rPr>
          <w:rFonts w:asciiTheme="minorBidi" w:eastAsia="Times New Roman" w:hAnsiTheme="minorBidi"/>
          <w:b/>
          <w:bCs/>
          <w:sz w:val="28"/>
          <w:szCs w:val="28"/>
          <w:lang w:eastAsia="fr-FR"/>
        </w:rPr>
        <w:t> </w:t>
      </w:r>
      <w:r w:rsidR="00BF0354" w:rsidRPr="00BF0354">
        <w:rPr>
          <w:rFonts w:asciiTheme="minorBidi" w:eastAsia="Times New Roman" w:hAnsiTheme="minorBidi"/>
          <w:sz w:val="28"/>
          <w:szCs w:val="28"/>
          <w:rtl/>
          <w:lang w:eastAsia="fr-FR"/>
        </w:rPr>
        <w:t xml:space="preserve">يباشر اللعب دورا كبيرا في نمو النشاط العقلي المعرفي، فالطفل أثناء لعبه يقوم بعمليات معرفية فهو يستطلع ويستكشف الألعاب التي يأتيه بها والده , فالطفل من خلال أنشطة اللعب يتعرف الأشكال والألوان والأحجام، وعلى وظائف كل لعبة، فالألعاب التي يقوم فيها الطفل </w:t>
      </w:r>
      <w:r w:rsidR="00FB3E99" w:rsidRPr="00654291">
        <w:rPr>
          <w:rFonts w:asciiTheme="minorBidi" w:eastAsia="Times New Roman" w:hAnsiTheme="minorBidi" w:hint="cs"/>
          <w:sz w:val="28"/>
          <w:szCs w:val="28"/>
          <w:rtl/>
          <w:lang w:eastAsia="fr-FR"/>
        </w:rPr>
        <w:t>بالاستكشاف</w:t>
      </w:r>
      <w:r w:rsidR="00BF0354" w:rsidRPr="00BF0354">
        <w:rPr>
          <w:rFonts w:asciiTheme="minorBidi" w:eastAsia="Times New Roman" w:hAnsiTheme="minorBidi"/>
          <w:sz w:val="28"/>
          <w:szCs w:val="28"/>
          <w:rtl/>
          <w:lang w:eastAsia="fr-FR"/>
        </w:rPr>
        <w:t xml:space="preserve"> تثري حياته العقلية بمعارف عن العالم المحيط به. أي أن اللعب يساعد الطفل على أن يدرك العالم الذي يعيش فيه، وعلى أن يسيطر على البيئة التي يعيش فيها. ويمكن القول أنه كلما جمع الطفل معلومات من خلال لعبه </w:t>
      </w:r>
      <w:r w:rsidR="00FB3E99" w:rsidRPr="00654291">
        <w:rPr>
          <w:rFonts w:asciiTheme="minorBidi" w:eastAsia="Times New Roman" w:hAnsiTheme="minorBidi" w:hint="cs"/>
          <w:sz w:val="28"/>
          <w:szCs w:val="28"/>
          <w:rtl/>
          <w:lang w:eastAsia="fr-FR"/>
        </w:rPr>
        <w:t>الاستطلاعي</w:t>
      </w:r>
      <w:r w:rsidR="00BF0354" w:rsidRPr="00BF0354">
        <w:rPr>
          <w:rFonts w:asciiTheme="minorBidi" w:eastAsia="Times New Roman" w:hAnsiTheme="minorBidi"/>
          <w:sz w:val="28"/>
          <w:szCs w:val="28"/>
          <w:rtl/>
          <w:lang w:eastAsia="fr-FR"/>
        </w:rPr>
        <w:t xml:space="preserve">، كما يزداد </w:t>
      </w:r>
      <w:r w:rsidR="00FB3E99" w:rsidRPr="00654291">
        <w:rPr>
          <w:rFonts w:asciiTheme="minorBidi" w:eastAsia="Times New Roman" w:hAnsiTheme="minorBidi" w:hint="cs"/>
          <w:sz w:val="28"/>
          <w:szCs w:val="28"/>
          <w:rtl/>
          <w:lang w:eastAsia="fr-FR"/>
        </w:rPr>
        <w:t>اكتمال</w:t>
      </w:r>
      <w:r w:rsidR="00BF0354" w:rsidRPr="00BF0354">
        <w:rPr>
          <w:rFonts w:asciiTheme="minorBidi" w:eastAsia="Times New Roman" w:hAnsiTheme="minorBidi"/>
          <w:sz w:val="28"/>
          <w:szCs w:val="28"/>
          <w:rtl/>
          <w:lang w:eastAsia="fr-FR"/>
        </w:rPr>
        <w:t xml:space="preserve"> الصور الذهبية ( عن اللعبة التي يستخدمها </w:t>
      </w:r>
      <w:r w:rsidR="00BF0354" w:rsidRPr="00BF0354">
        <w:rPr>
          <w:rFonts w:asciiTheme="minorBidi" w:eastAsia="Times New Roman" w:hAnsiTheme="minorBidi"/>
          <w:sz w:val="28"/>
          <w:szCs w:val="28"/>
          <w:rtl/>
          <w:lang w:eastAsia="fr-FR"/>
        </w:rPr>
        <w:lastRenderedPageBreak/>
        <w:t xml:space="preserve">) عند الطفل كذلك كلما كان اللعب أكثر تعقيدا كلما </w:t>
      </w:r>
      <w:r w:rsidR="00FB3E99" w:rsidRPr="00654291">
        <w:rPr>
          <w:rFonts w:asciiTheme="minorBidi" w:eastAsia="Times New Roman" w:hAnsiTheme="minorBidi" w:hint="cs"/>
          <w:sz w:val="28"/>
          <w:szCs w:val="28"/>
          <w:rtl/>
          <w:lang w:eastAsia="fr-FR"/>
        </w:rPr>
        <w:t>ازدادت</w:t>
      </w:r>
      <w:r w:rsidR="00BF0354" w:rsidRPr="00BF0354">
        <w:rPr>
          <w:rFonts w:asciiTheme="minorBidi" w:eastAsia="Times New Roman" w:hAnsiTheme="minorBidi"/>
          <w:sz w:val="28"/>
          <w:szCs w:val="28"/>
          <w:rtl/>
          <w:lang w:eastAsia="fr-FR"/>
        </w:rPr>
        <w:t xml:space="preserve"> فرص جمع المعلومات عنها، </w:t>
      </w:r>
      <w:r w:rsidR="00FB3E99" w:rsidRPr="00654291">
        <w:rPr>
          <w:rFonts w:asciiTheme="minorBidi" w:eastAsia="Times New Roman" w:hAnsiTheme="minorBidi" w:hint="cs"/>
          <w:sz w:val="28"/>
          <w:szCs w:val="28"/>
          <w:rtl/>
          <w:lang w:eastAsia="fr-FR"/>
        </w:rPr>
        <w:t>وازدادت</w:t>
      </w:r>
      <w:r w:rsidR="00BF0354" w:rsidRPr="00BF0354">
        <w:rPr>
          <w:rFonts w:asciiTheme="minorBidi" w:eastAsia="Times New Roman" w:hAnsiTheme="minorBidi"/>
          <w:sz w:val="28"/>
          <w:szCs w:val="28"/>
          <w:rtl/>
          <w:lang w:eastAsia="fr-FR"/>
        </w:rPr>
        <w:t xml:space="preserve"> بالتالي </w:t>
      </w:r>
      <w:r w:rsidR="00FB3E99" w:rsidRPr="00654291">
        <w:rPr>
          <w:rFonts w:asciiTheme="minorBidi" w:eastAsia="Times New Roman" w:hAnsiTheme="minorBidi" w:hint="cs"/>
          <w:sz w:val="28"/>
          <w:szCs w:val="28"/>
          <w:rtl/>
          <w:lang w:eastAsia="fr-FR"/>
        </w:rPr>
        <w:t>اهتمامات</w:t>
      </w:r>
      <w:r w:rsidR="00BF0354" w:rsidRPr="00BF0354">
        <w:rPr>
          <w:rFonts w:asciiTheme="minorBidi" w:eastAsia="Times New Roman" w:hAnsiTheme="minorBidi"/>
          <w:sz w:val="28"/>
          <w:szCs w:val="28"/>
          <w:rtl/>
          <w:lang w:eastAsia="fr-FR"/>
        </w:rPr>
        <w:t xml:space="preserve"> الطفل بها، وهذا يؤدي إلى تنمية القدرات والخبرات المعرفية </w:t>
      </w:r>
      <w:r w:rsidR="00FB3E99" w:rsidRPr="00654291">
        <w:rPr>
          <w:rFonts w:asciiTheme="minorBidi" w:eastAsia="Times New Roman" w:hAnsiTheme="minorBidi" w:hint="cs"/>
          <w:sz w:val="28"/>
          <w:szCs w:val="28"/>
          <w:rtl/>
          <w:lang w:eastAsia="fr-FR"/>
        </w:rPr>
        <w:t>والابتدائية</w:t>
      </w:r>
      <w:r w:rsidR="00BF0354" w:rsidRPr="00BF0354">
        <w:rPr>
          <w:rFonts w:asciiTheme="minorBidi" w:eastAsia="Times New Roman" w:hAnsiTheme="minorBidi"/>
          <w:sz w:val="28"/>
          <w:szCs w:val="28"/>
          <w:rtl/>
          <w:lang w:eastAsia="fr-FR"/>
        </w:rPr>
        <w:t xml:space="preserve"> عند الطفل</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BF0354" w:rsidRPr="00BF0354">
        <w:rPr>
          <w:rFonts w:asciiTheme="minorBidi" w:eastAsia="Times New Roman" w:hAnsiTheme="minorBidi"/>
          <w:b/>
          <w:bCs/>
          <w:sz w:val="28"/>
          <w:szCs w:val="28"/>
          <w:bdr w:val="none" w:sz="0" w:space="0" w:color="auto" w:frame="1"/>
          <w:lang w:eastAsia="fr-FR"/>
        </w:rPr>
        <w:t>3</w:t>
      </w:r>
      <w:r w:rsidR="00D450F1" w:rsidRPr="00654291">
        <w:rPr>
          <w:rFonts w:asciiTheme="minorBidi" w:eastAsia="Times New Roman" w:hAnsiTheme="minorBidi"/>
          <w:b/>
          <w:bCs/>
          <w:sz w:val="28"/>
          <w:szCs w:val="28"/>
          <w:bdr w:val="none" w:sz="0" w:space="0" w:color="auto" w:frame="1"/>
          <w:rtl/>
          <w:lang w:eastAsia="fr-FR"/>
        </w:rPr>
        <w:t xml:space="preserve">- </w:t>
      </w:r>
      <w:r w:rsidR="00BF0354" w:rsidRPr="00BF0354">
        <w:rPr>
          <w:rFonts w:asciiTheme="minorBidi" w:eastAsia="Times New Roman" w:hAnsiTheme="minorBidi"/>
          <w:b/>
          <w:bCs/>
          <w:sz w:val="28"/>
          <w:szCs w:val="28"/>
          <w:bdr w:val="none" w:sz="0" w:space="0" w:color="auto" w:frame="1"/>
          <w:rtl/>
          <w:lang w:eastAsia="fr-FR"/>
        </w:rPr>
        <w:t xml:space="preserve">الناحية </w:t>
      </w:r>
      <w:r w:rsidR="00D450F1" w:rsidRPr="00654291">
        <w:rPr>
          <w:rFonts w:asciiTheme="minorBidi" w:eastAsia="Times New Roman" w:hAnsiTheme="minorBidi"/>
          <w:b/>
          <w:bCs/>
          <w:sz w:val="28"/>
          <w:szCs w:val="28"/>
          <w:bdr w:val="none" w:sz="0" w:space="0" w:color="auto" w:frame="1"/>
          <w:rtl/>
          <w:lang w:eastAsia="fr-FR"/>
        </w:rPr>
        <w:t>الانفعالية</w:t>
      </w:r>
      <w:r w:rsidR="00D450F1" w:rsidRPr="00C31B23">
        <w:rPr>
          <w:rFonts w:asciiTheme="minorBidi" w:eastAsia="Times New Roman" w:hAnsiTheme="minorBidi"/>
          <w:b/>
          <w:bCs/>
          <w:sz w:val="28"/>
          <w:szCs w:val="28"/>
          <w:bdr w:val="none" w:sz="0" w:space="0" w:color="auto" w:frame="1"/>
          <w:rtl/>
          <w:lang w:eastAsia="fr-FR"/>
        </w:rPr>
        <w:t>:</w:t>
      </w:r>
      <w:r w:rsidR="00BF0354" w:rsidRPr="00654291">
        <w:rPr>
          <w:rFonts w:asciiTheme="minorBidi" w:eastAsia="Times New Roman" w:hAnsiTheme="minorBidi"/>
          <w:sz w:val="28"/>
          <w:szCs w:val="28"/>
          <w:lang w:eastAsia="fr-FR"/>
        </w:rPr>
        <w:t> </w:t>
      </w:r>
      <w:r w:rsidR="00D450F1" w:rsidRPr="00654291">
        <w:rPr>
          <w:rFonts w:asciiTheme="minorBidi" w:eastAsia="Times New Roman" w:hAnsiTheme="minorBidi"/>
          <w:sz w:val="28"/>
          <w:szCs w:val="28"/>
          <w:rtl/>
          <w:lang w:eastAsia="fr-FR"/>
        </w:rPr>
        <w:t xml:space="preserve"> </w:t>
      </w:r>
      <w:r w:rsidR="00BF0354" w:rsidRPr="00BF0354">
        <w:rPr>
          <w:rFonts w:asciiTheme="minorBidi" w:eastAsia="Times New Roman" w:hAnsiTheme="minorBidi"/>
          <w:sz w:val="28"/>
          <w:szCs w:val="28"/>
          <w:rtl/>
          <w:lang w:eastAsia="fr-FR"/>
        </w:rPr>
        <w:t xml:space="preserve">إن اللعب </w:t>
      </w:r>
      <w:r w:rsidR="00D450F1" w:rsidRPr="00654291">
        <w:rPr>
          <w:rFonts w:asciiTheme="minorBidi" w:eastAsia="Times New Roman" w:hAnsiTheme="minorBidi"/>
          <w:sz w:val="28"/>
          <w:szCs w:val="28"/>
          <w:rtl/>
          <w:lang w:eastAsia="fr-FR"/>
        </w:rPr>
        <w:t>يهيئ</w:t>
      </w:r>
      <w:r w:rsidR="00BF0354" w:rsidRPr="00BF0354">
        <w:rPr>
          <w:rFonts w:asciiTheme="minorBidi" w:eastAsia="Times New Roman" w:hAnsiTheme="minorBidi"/>
          <w:sz w:val="28"/>
          <w:szCs w:val="28"/>
          <w:rtl/>
          <w:lang w:eastAsia="fr-FR"/>
        </w:rPr>
        <w:t xml:space="preserve"> للطفل فرصة للتحرر من القيود </w:t>
      </w:r>
      <w:r w:rsidR="00D450F1" w:rsidRPr="00654291">
        <w:rPr>
          <w:rFonts w:asciiTheme="minorBidi" w:eastAsia="Times New Roman" w:hAnsiTheme="minorBidi"/>
          <w:sz w:val="28"/>
          <w:szCs w:val="28"/>
          <w:rtl/>
          <w:lang w:eastAsia="fr-FR"/>
        </w:rPr>
        <w:t>والالتزامات</w:t>
      </w:r>
      <w:r w:rsidR="00BF0354" w:rsidRPr="00BF0354">
        <w:rPr>
          <w:rFonts w:asciiTheme="minorBidi" w:eastAsia="Times New Roman" w:hAnsiTheme="minorBidi"/>
          <w:sz w:val="28"/>
          <w:szCs w:val="28"/>
          <w:rtl/>
          <w:lang w:eastAsia="fr-FR"/>
        </w:rPr>
        <w:t xml:space="preserve"> </w:t>
      </w:r>
      <w:r w:rsidR="00D450F1" w:rsidRPr="00654291">
        <w:rPr>
          <w:rFonts w:asciiTheme="minorBidi" w:eastAsia="Times New Roman" w:hAnsiTheme="minorBidi"/>
          <w:sz w:val="28"/>
          <w:szCs w:val="28"/>
          <w:rtl/>
          <w:lang w:eastAsia="fr-FR"/>
        </w:rPr>
        <w:t>والأوامر</w:t>
      </w:r>
      <w:r w:rsidR="00BF0354" w:rsidRPr="00BF0354">
        <w:rPr>
          <w:rFonts w:asciiTheme="minorBidi" w:eastAsia="Times New Roman" w:hAnsiTheme="minorBidi"/>
          <w:sz w:val="28"/>
          <w:szCs w:val="28"/>
          <w:rtl/>
          <w:lang w:eastAsia="fr-FR"/>
        </w:rPr>
        <w:t xml:space="preserve"> والنواهي، لكي يعيش </w:t>
      </w:r>
      <w:r w:rsidR="00FB3E99" w:rsidRPr="00654291">
        <w:rPr>
          <w:rFonts w:asciiTheme="minorBidi" w:eastAsia="Times New Roman" w:hAnsiTheme="minorBidi" w:hint="cs"/>
          <w:sz w:val="28"/>
          <w:szCs w:val="28"/>
          <w:rtl/>
          <w:lang w:eastAsia="fr-FR"/>
        </w:rPr>
        <w:t>أحداثا</w:t>
      </w:r>
      <w:r w:rsidR="00BF0354" w:rsidRPr="00BF0354">
        <w:rPr>
          <w:rFonts w:asciiTheme="minorBidi" w:eastAsia="Times New Roman" w:hAnsiTheme="minorBidi"/>
          <w:sz w:val="28"/>
          <w:szCs w:val="28"/>
          <w:rtl/>
          <w:lang w:eastAsia="fr-FR"/>
        </w:rPr>
        <w:t xml:space="preserve"> كان يرغب في </w:t>
      </w:r>
      <w:r w:rsidR="00FB3E99" w:rsidRPr="00654291">
        <w:rPr>
          <w:rFonts w:asciiTheme="minorBidi" w:eastAsia="Times New Roman" w:hAnsiTheme="minorBidi" w:hint="cs"/>
          <w:sz w:val="28"/>
          <w:szCs w:val="28"/>
          <w:rtl/>
          <w:lang w:eastAsia="fr-FR"/>
        </w:rPr>
        <w:t>أن</w:t>
      </w:r>
      <w:r w:rsidR="00FB3E99" w:rsidRPr="00654291">
        <w:rPr>
          <w:rFonts w:asciiTheme="minorBidi" w:eastAsia="Times New Roman" w:hAnsiTheme="minorBidi"/>
          <w:sz w:val="28"/>
          <w:szCs w:val="28"/>
          <w:rtl/>
          <w:lang w:eastAsia="fr-FR"/>
        </w:rPr>
        <w:t xml:space="preserve"> تحدث له</w:t>
      </w:r>
      <w:r w:rsidR="00FB3E99" w:rsidRPr="00654291">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 xml:space="preserve"> أي أن اللعب هو وسيلة يستخدمها الطفل لكي يحل التناقضات القائمة بينه وبين أسرته المحيطة به؛ كما أنه </w:t>
      </w:r>
      <w:r w:rsidR="00FB3E99" w:rsidRPr="00654291">
        <w:rPr>
          <w:rFonts w:asciiTheme="minorBidi" w:eastAsia="Times New Roman" w:hAnsiTheme="minorBidi" w:hint="cs"/>
          <w:sz w:val="28"/>
          <w:szCs w:val="28"/>
          <w:rtl/>
          <w:lang w:eastAsia="fr-FR"/>
        </w:rPr>
        <w:t>يهيئ</w:t>
      </w:r>
      <w:r w:rsidR="00BF0354" w:rsidRPr="00BF0354">
        <w:rPr>
          <w:rFonts w:asciiTheme="minorBidi" w:eastAsia="Times New Roman" w:hAnsiTheme="minorBidi"/>
          <w:sz w:val="28"/>
          <w:szCs w:val="28"/>
          <w:rtl/>
          <w:lang w:eastAsia="fr-FR"/>
        </w:rPr>
        <w:t xml:space="preserve"> الفرصة للطفل كي يتخلص من الصراعات التي يعانيها، وأن يخفف من حدة الإحباط الذي يعانيه</w:t>
      </w:r>
      <w:r w:rsidR="001B6782">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 xml:space="preserve"> فاللعب</w:t>
      </w:r>
      <w:r w:rsidR="00FB3E99" w:rsidRPr="00654291">
        <w:rPr>
          <w:rFonts w:asciiTheme="minorBidi" w:eastAsia="Times New Roman" w:hAnsiTheme="minorBidi"/>
          <w:sz w:val="28"/>
          <w:szCs w:val="28"/>
          <w:rtl/>
          <w:lang w:eastAsia="fr-FR"/>
        </w:rPr>
        <w:t xml:space="preserve"> في هذه المرحلة يؤدي إلى تفريغ </w:t>
      </w:r>
      <w:r w:rsidR="00BF0354" w:rsidRPr="00BF0354">
        <w:rPr>
          <w:rFonts w:asciiTheme="minorBidi" w:eastAsia="Times New Roman" w:hAnsiTheme="minorBidi"/>
          <w:sz w:val="28"/>
          <w:szCs w:val="28"/>
          <w:rtl/>
          <w:lang w:eastAsia="fr-FR"/>
        </w:rPr>
        <w:t xml:space="preserve">الشحنات </w:t>
      </w:r>
      <w:r w:rsidR="00FB3E99" w:rsidRPr="00654291">
        <w:rPr>
          <w:rFonts w:asciiTheme="minorBidi" w:eastAsia="Times New Roman" w:hAnsiTheme="minorBidi" w:hint="cs"/>
          <w:sz w:val="28"/>
          <w:szCs w:val="28"/>
          <w:rtl/>
          <w:lang w:eastAsia="fr-FR"/>
        </w:rPr>
        <w:t>الانفعالية</w:t>
      </w:r>
      <w:r w:rsidR="00BF0354" w:rsidRPr="00BF0354">
        <w:rPr>
          <w:rFonts w:asciiTheme="minorBidi" w:eastAsia="Times New Roman" w:hAnsiTheme="minorBidi"/>
          <w:sz w:val="28"/>
          <w:szCs w:val="28"/>
          <w:rtl/>
          <w:lang w:eastAsia="fr-FR"/>
        </w:rPr>
        <w:t xml:space="preserve"> و المشاعر المحبطة التي قد يعاني منها الطفل. فالطفل في سياق اللعب يمارس إشباعا لدوافعه ورغباته </w:t>
      </w:r>
      <w:r w:rsidR="00FB3E99" w:rsidRPr="00654291">
        <w:rPr>
          <w:rFonts w:asciiTheme="minorBidi" w:eastAsia="Times New Roman" w:hAnsiTheme="minorBidi" w:hint="cs"/>
          <w:sz w:val="28"/>
          <w:szCs w:val="28"/>
          <w:rtl/>
          <w:lang w:eastAsia="fr-FR"/>
        </w:rPr>
        <w:t>المكبوتة</w:t>
      </w:r>
      <w:r w:rsidR="00BF0354" w:rsidRPr="00BF0354">
        <w:rPr>
          <w:rFonts w:asciiTheme="minorBidi" w:eastAsia="Times New Roman" w:hAnsiTheme="minorBidi"/>
          <w:sz w:val="28"/>
          <w:szCs w:val="28"/>
          <w:rtl/>
          <w:lang w:eastAsia="fr-FR"/>
        </w:rPr>
        <w:t xml:space="preserve"> التي تلق إشباعا لها في الواقع، وبذلك يحقق الطفل ذاته وقدرته وسيطرته على البيئة من خلال اللعب</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FB3E99" w:rsidRPr="00654291">
        <w:rPr>
          <w:rFonts w:asciiTheme="minorBidi" w:eastAsia="Times New Roman" w:hAnsiTheme="minorBidi" w:hint="cs"/>
          <w:b/>
          <w:bCs/>
          <w:sz w:val="28"/>
          <w:szCs w:val="28"/>
          <w:rtl/>
          <w:lang w:eastAsia="fr-FR"/>
        </w:rPr>
        <w:t>4</w:t>
      </w:r>
      <w:r w:rsidR="00BF0354" w:rsidRPr="00654291">
        <w:rPr>
          <w:rFonts w:asciiTheme="minorBidi" w:eastAsia="Times New Roman" w:hAnsiTheme="minorBidi"/>
          <w:b/>
          <w:bCs/>
          <w:sz w:val="28"/>
          <w:szCs w:val="28"/>
          <w:lang w:eastAsia="fr-FR"/>
        </w:rPr>
        <w:t> </w:t>
      </w:r>
      <w:r w:rsidR="00D450F1" w:rsidRPr="00654291">
        <w:rPr>
          <w:rFonts w:asciiTheme="minorBidi" w:eastAsia="Times New Roman" w:hAnsiTheme="minorBidi"/>
          <w:b/>
          <w:bCs/>
          <w:sz w:val="28"/>
          <w:szCs w:val="28"/>
          <w:rtl/>
          <w:lang w:eastAsia="fr-FR"/>
        </w:rPr>
        <w:t xml:space="preserve">- </w:t>
      </w:r>
      <w:r w:rsidR="00BF0354" w:rsidRPr="00BF0354">
        <w:rPr>
          <w:rFonts w:asciiTheme="minorBidi" w:eastAsia="Times New Roman" w:hAnsiTheme="minorBidi"/>
          <w:b/>
          <w:bCs/>
          <w:sz w:val="28"/>
          <w:szCs w:val="28"/>
          <w:bdr w:val="none" w:sz="0" w:space="0" w:color="auto" w:frame="1"/>
          <w:rtl/>
          <w:lang w:eastAsia="fr-FR"/>
        </w:rPr>
        <w:t>الناحية الاجتماعية</w:t>
      </w:r>
      <w:r w:rsidR="00A47A28" w:rsidRPr="00654291">
        <w:rPr>
          <w:rFonts w:asciiTheme="minorBidi" w:eastAsia="Times New Roman" w:hAnsiTheme="minorBidi"/>
          <w:b/>
          <w:bCs/>
          <w:sz w:val="28"/>
          <w:szCs w:val="28"/>
          <w:rtl/>
          <w:lang w:eastAsia="fr-FR"/>
        </w:rPr>
        <w:t>:</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sz w:val="28"/>
          <w:szCs w:val="28"/>
          <w:rtl/>
          <w:lang w:eastAsia="fr-FR"/>
        </w:rPr>
        <w:t xml:space="preserve">يؤدي اللعب دورا </w:t>
      </w:r>
      <w:r w:rsidR="00A47A28" w:rsidRPr="00654291">
        <w:rPr>
          <w:rFonts w:asciiTheme="minorBidi" w:eastAsia="Times New Roman" w:hAnsiTheme="minorBidi"/>
          <w:sz w:val="28"/>
          <w:szCs w:val="28"/>
          <w:rtl/>
          <w:lang w:eastAsia="fr-FR"/>
        </w:rPr>
        <w:t>أساسيا</w:t>
      </w:r>
      <w:r w:rsidR="00BF0354" w:rsidRPr="00BF0354">
        <w:rPr>
          <w:rFonts w:asciiTheme="minorBidi" w:eastAsia="Times New Roman" w:hAnsiTheme="minorBidi"/>
          <w:sz w:val="28"/>
          <w:szCs w:val="28"/>
          <w:rtl/>
          <w:lang w:eastAsia="fr-FR"/>
        </w:rPr>
        <w:t xml:space="preserve"> في نضج الطفل اجتماعيا واتزانه انفعاليا</w:t>
      </w:r>
      <w:r w:rsidR="001B6782">
        <w:rPr>
          <w:rFonts w:asciiTheme="minorBidi" w:eastAsia="Times New Roman" w:hAnsiTheme="minorBidi" w:hint="cs"/>
          <w:sz w:val="28"/>
          <w:szCs w:val="28"/>
          <w:rtl/>
          <w:lang w:eastAsia="fr-FR"/>
        </w:rPr>
        <w:t>،</w:t>
      </w:r>
      <w:r w:rsidR="001B6782">
        <w:rPr>
          <w:rFonts w:asciiTheme="minorBidi" w:eastAsia="Times New Roman" w:hAnsiTheme="minorBidi"/>
          <w:sz w:val="28"/>
          <w:szCs w:val="28"/>
          <w:rtl/>
          <w:lang w:eastAsia="fr-FR"/>
        </w:rPr>
        <w:t xml:space="preserve"> </w:t>
      </w:r>
      <w:r w:rsidR="001B6782">
        <w:rPr>
          <w:rFonts w:asciiTheme="minorBidi" w:eastAsia="Times New Roman" w:hAnsiTheme="minorBidi" w:hint="cs"/>
          <w:sz w:val="28"/>
          <w:szCs w:val="28"/>
          <w:rtl/>
          <w:lang w:eastAsia="fr-FR"/>
        </w:rPr>
        <w:t>ف</w:t>
      </w:r>
      <w:r w:rsidR="00BF0354" w:rsidRPr="00BF0354">
        <w:rPr>
          <w:rFonts w:asciiTheme="minorBidi" w:eastAsia="Times New Roman" w:hAnsiTheme="minorBidi"/>
          <w:sz w:val="28"/>
          <w:szCs w:val="28"/>
          <w:rtl/>
          <w:lang w:eastAsia="fr-FR"/>
        </w:rPr>
        <w:t>الطفل يتعلم من لع</w:t>
      </w:r>
      <w:r w:rsidR="001B6782">
        <w:rPr>
          <w:rFonts w:asciiTheme="minorBidi" w:eastAsia="Times New Roman" w:hAnsiTheme="minorBidi"/>
          <w:sz w:val="28"/>
          <w:szCs w:val="28"/>
          <w:rtl/>
          <w:lang w:eastAsia="fr-FR"/>
        </w:rPr>
        <w:t>به مع الآخرين التعاون والمشاركة و</w:t>
      </w:r>
      <w:r w:rsidR="001B6782">
        <w:rPr>
          <w:rFonts w:asciiTheme="minorBidi" w:eastAsia="Times New Roman" w:hAnsiTheme="minorBidi" w:hint="cs"/>
          <w:sz w:val="28"/>
          <w:szCs w:val="28"/>
          <w:rtl/>
          <w:lang w:eastAsia="fr-FR"/>
        </w:rPr>
        <w:t>أ</w:t>
      </w:r>
      <w:r w:rsidR="00BF0354" w:rsidRPr="00BF0354">
        <w:rPr>
          <w:rFonts w:asciiTheme="minorBidi" w:eastAsia="Times New Roman" w:hAnsiTheme="minorBidi"/>
          <w:sz w:val="28"/>
          <w:szCs w:val="28"/>
          <w:rtl/>
          <w:lang w:eastAsia="fr-FR"/>
        </w:rPr>
        <w:t>ن يكتسب مكانة مقبولة داخل الجماعة</w:t>
      </w:r>
      <w:r w:rsidR="001B6782">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 xml:space="preserve"> إذ أن انخراط الطفل في أنشطة اللعب الجماعي يجعله يخفف من أنانيته ونزعة التركيز حول ذاته</w:t>
      </w:r>
      <w:r w:rsidR="001B6782">
        <w:rPr>
          <w:rFonts w:asciiTheme="minorBidi" w:eastAsia="Times New Roman" w:hAnsiTheme="minorBidi" w:hint="cs"/>
          <w:sz w:val="28"/>
          <w:szCs w:val="28"/>
          <w:rtl/>
          <w:lang w:eastAsia="fr-FR" w:bidi="ar-DZ"/>
        </w:rPr>
        <w:t>،</w:t>
      </w:r>
      <w:r w:rsidR="0065388D">
        <w:rPr>
          <w:rFonts w:asciiTheme="minorBidi" w:eastAsia="Times New Roman" w:hAnsiTheme="minorBidi" w:hint="cs"/>
          <w:sz w:val="28"/>
          <w:szCs w:val="28"/>
          <w:rtl/>
          <w:lang w:eastAsia="fr-FR" w:bidi="ar-DZ"/>
        </w:rPr>
        <w:t xml:space="preserve"> </w:t>
      </w:r>
      <w:r w:rsidR="0065388D">
        <w:rPr>
          <w:rFonts w:asciiTheme="minorBidi" w:eastAsia="Times New Roman" w:hAnsiTheme="minorBidi"/>
          <w:sz w:val="28"/>
          <w:szCs w:val="28"/>
          <w:rtl/>
          <w:lang w:eastAsia="fr-FR"/>
        </w:rPr>
        <w:t>وبالإضافة إلى ذلك</w:t>
      </w:r>
      <w:r w:rsidR="00BF0354" w:rsidRPr="00BF0354">
        <w:rPr>
          <w:rFonts w:asciiTheme="minorBidi" w:eastAsia="Times New Roman" w:hAnsiTheme="minorBidi"/>
          <w:sz w:val="28"/>
          <w:szCs w:val="28"/>
          <w:rtl/>
          <w:lang w:eastAsia="fr-FR"/>
        </w:rPr>
        <w:t xml:space="preserve"> فمن خلال اللعب مع </w:t>
      </w:r>
      <w:r w:rsidR="00FB3E99" w:rsidRPr="00654291">
        <w:rPr>
          <w:rFonts w:asciiTheme="minorBidi" w:eastAsia="Times New Roman" w:hAnsiTheme="minorBidi" w:hint="cs"/>
          <w:sz w:val="28"/>
          <w:szCs w:val="28"/>
          <w:rtl/>
          <w:lang w:eastAsia="fr-FR"/>
        </w:rPr>
        <w:t>الأطفال</w:t>
      </w:r>
      <w:r w:rsidR="0065388D">
        <w:rPr>
          <w:rFonts w:asciiTheme="minorBidi" w:eastAsia="Times New Roman" w:hAnsiTheme="minorBidi"/>
          <w:sz w:val="28"/>
          <w:szCs w:val="28"/>
          <w:rtl/>
          <w:lang w:eastAsia="fr-FR"/>
        </w:rPr>
        <w:t xml:space="preserve"> الآخرين</w:t>
      </w:r>
      <w:r w:rsidR="0065388D">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يتعلم</w:t>
      </w:r>
      <w:r w:rsidR="0065388D">
        <w:rPr>
          <w:rFonts w:asciiTheme="minorBidi" w:eastAsia="Times New Roman" w:hAnsiTheme="minorBidi"/>
          <w:sz w:val="28"/>
          <w:szCs w:val="28"/>
          <w:rtl/>
          <w:lang w:eastAsia="fr-FR"/>
        </w:rPr>
        <w:t xml:space="preserve"> الطفل كيف يقيم علاقات اجتماعي</w:t>
      </w:r>
      <w:r w:rsidR="0065388D">
        <w:rPr>
          <w:rFonts w:asciiTheme="minorBidi" w:eastAsia="Times New Roman" w:hAnsiTheme="minorBidi" w:hint="cs"/>
          <w:sz w:val="28"/>
          <w:szCs w:val="28"/>
          <w:rtl/>
          <w:lang w:eastAsia="fr-FR"/>
        </w:rPr>
        <w:t>ة و</w:t>
      </w:r>
      <w:r w:rsidR="00BF0354" w:rsidRPr="00BF0354">
        <w:rPr>
          <w:rFonts w:asciiTheme="minorBidi" w:eastAsia="Times New Roman" w:hAnsiTheme="minorBidi"/>
          <w:sz w:val="28"/>
          <w:szCs w:val="28"/>
          <w:rtl/>
          <w:lang w:eastAsia="fr-FR"/>
        </w:rPr>
        <w:t>كيف يواجه المواقف التي تحملها تلك ا</w:t>
      </w:r>
      <w:r w:rsidR="001B6782">
        <w:rPr>
          <w:rFonts w:asciiTheme="minorBidi" w:eastAsia="Times New Roman" w:hAnsiTheme="minorBidi"/>
          <w:sz w:val="28"/>
          <w:szCs w:val="28"/>
          <w:rtl/>
          <w:lang w:eastAsia="fr-FR"/>
        </w:rPr>
        <w:t>لعلاقات من التزامات ومسؤوليات و</w:t>
      </w:r>
      <w:r w:rsidR="001B6782">
        <w:rPr>
          <w:rFonts w:asciiTheme="minorBidi" w:eastAsia="Times New Roman" w:hAnsiTheme="minorBidi" w:hint="cs"/>
          <w:sz w:val="28"/>
          <w:szCs w:val="28"/>
          <w:rtl/>
          <w:lang w:eastAsia="fr-FR"/>
        </w:rPr>
        <w:t>أ</w:t>
      </w:r>
      <w:r w:rsidR="00BF0354" w:rsidRPr="00BF0354">
        <w:rPr>
          <w:rFonts w:asciiTheme="minorBidi" w:eastAsia="Times New Roman" w:hAnsiTheme="minorBidi"/>
          <w:sz w:val="28"/>
          <w:szCs w:val="28"/>
          <w:rtl/>
          <w:lang w:eastAsia="fr-FR"/>
        </w:rPr>
        <w:t>دوار مختلفة</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1B6782">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والواقع </w:t>
      </w:r>
      <w:r w:rsidR="00FB3E99" w:rsidRPr="00654291">
        <w:rPr>
          <w:rFonts w:asciiTheme="minorBidi" w:eastAsia="Times New Roman" w:hAnsiTheme="minorBidi" w:hint="cs"/>
          <w:sz w:val="28"/>
          <w:szCs w:val="28"/>
          <w:rtl/>
          <w:lang w:eastAsia="fr-FR"/>
        </w:rPr>
        <w:t>أن</w:t>
      </w:r>
      <w:r w:rsidR="00BF0354" w:rsidRPr="00BF0354">
        <w:rPr>
          <w:rFonts w:asciiTheme="minorBidi" w:eastAsia="Times New Roman" w:hAnsiTheme="minorBidi"/>
          <w:sz w:val="28"/>
          <w:szCs w:val="28"/>
          <w:rtl/>
          <w:lang w:eastAsia="fr-FR"/>
        </w:rPr>
        <w:t xml:space="preserve"> الكثير من تكوين السلوك </w:t>
      </w:r>
      <w:r w:rsidR="00FB3E99" w:rsidRPr="00654291">
        <w:rPr>
          <w:rFonts w:asciiTheme="minorBidi" w:eastAsia="Times New Roman" w:hAnsiTheme="minorBidi" w:hint="cs"/>
          <w:sz w:val="28"/>
          <w:szCs w:val="28"/>
          <w:rtl/>
          <w:lang w:eastAsia="fr-FR"/>
        </w:rPr>
        <w:t>الأخلاقي</w:t>
      </w:r>
      <w:r w:rsidR="00BF0354" w:rsidRPr="00BF0354">
        <w:rPr>
          <w:rFonts w:asciiTheme="minorBidi" w:eastAsia="Times New Roman" w:hAnsiTheme="minorBidi"/>
          <w:sz w:val="28"/>
          <w:szCs w:val="28"/>
          <w:rtl/>
          <w:lang w:eastAsia="fr-FR"/>
        </w:rPr>
        <w:t xml:space="preserve"> يستمد </w:t>
      </w:r>
      <w:r w:rsidR="00FB3E99" w:rsidRPr="00654291">
        <w:rPr>
          <w:rFonts w:asciiTheme="minorBidi" w:eastAsia="Times New Roman" w:hAnsiTheme="minorBidi" w:hint="cs"/>
          <w:sz w:val="28"/>
          <w:szCs w:val="28"/>
          <w:rtl/>
          <w:lang w:eastAsia="fr-FR"/>
        </w:rPr>
        <w:t>أصوله</w:t>
      </w:r>
      <w:r w:rsidR="00BF0354" w:rsidRPr="00BF0354">
        <w:rPr>
          <w:rFonts w:asciiTheme="minorBidi" w:eastAsia="Times New Roman" w:hAnsiTheme="minorBidi"/>
          <w:sz w:val="28"/>
          <w:szCs w:val="28"/>
          <w:rtl/>
          <w:lang w:eastAsia="fr-FR"/>
        </w:rPr>
        <w:t xml:space="preserve"> من الأنشطة المختلفة التي يمارسها الطفل في حياته </w:t>
      </w:r>
      <w:r w:rsidR="00FB3E99" w:rsidRPr="00654291">
        <w:rPr>
          <w:rFonts w:asciiTheme="minorBidi" w:eastAsia="Times New Roman" w:hAnsiTheme="minorBidi" w:hint="cs"/>
          <w:sz w:val="28"/>
          <w:szCs w:val="28"/>
          <w:rtl/>
          <w:lang w:eastAsia="fr-FR"/>
        </w:rPr>
        <w:t>الأولى</w:t>
      </w:r>
      <w:r w:rsidR="00BF17CA">
        <w:rPr>
          <w:rFonts w:asciiTheme="minorBidi" w:eastAsia="Times New Roman" w:hAnsiTheme="minorBidi"/>
          <w:sz w:val="28"/>
          <w:szCs w:val="28"/>
          <w:rtl/>
          <w:lang w:eastAsia="fr-FR"/>
        </w:rPr>
        <w:t xml:space="preserve"> ويستوعب الطفل</w:t>
      </w:r>
      <w:r w:rsidR="00BF17CA">
        <w:rPr>
          <w:rFonts w:asciiTheme="minorBidi" w:eastAsia="Times New Roman" w:hAnsiTheme="minorBidi" w:hint="cs"/>
          <w:sz w:val="28"/>
          <w:szCs w:val="28"/>
          <w:rtl/>
          <w:lang w:eastAsia="fr-FR"/>
        </w:rPr>
        <w:t xml:space="preserve"> </w:t>
      </w:r>
      <w:r w:rsidR="00BF17CA">
        <w:rPr>
          <w:rFonts w:asciiTheme="minorBidi" w:eastAsia="Times New Roman" w:hAnsiTheme="minorBidi"/>
          <w:sz w:val="28"/>
          <w:szCs w:val="28"/>
          <w:rtl/>
          <w:lang w:eastAsia="fr-FR"/>
        </w:rPr>
        <w:t>في فترة مبكرة من حياته معايير السلوك الاجتماعي</w:t>
      </w:r>
      <w:r w:rsidR="00BF0354" w:rsidRPr="00BF0354">
        <w:rPr>
          <w:rFonts w:asciiTheme="minorBidi" w:eastAsia="Times New Roman" w:hAnsiTheme="minorBidi"/>
          <w:sz w:val="28"/>
          <w:szCs w:val="28"/>
          <w:rtl/>
          <w:lang w:eastAsia="fr-FR"/>
        </w:rPr>
        <w:t xml:space="preserve"> من خلال اختلاطه مع غيره من </w:t>
      </w:r>
      <w:r w:rsidR="00FB3E99" w:rsidRPr="00654291">
        <w:rPr>
          <w:rFonts w:asciiTheme="minorBidi" w:eastAsia="Times New Roman" w:hAnsiTheme="minorBidi" w:hint="cs"/>
          <w:sz w:val="28"/>
          <w:szCs w:val="28"/>
          <w:rtl/>
          <w:lang w:eastAsia="fr-FR"/>
        </w:rPr>
        <w:t>الأطفال</w:t>
      </w:r>
      <w:r w:rsidR="00BF17CA">
        <w:rPr>
          <w:rFonts w:asciiTheme="minorBidi" w:eastAsia="Times New Roman" w:hAnsiTheme="minorBidi"/>
          <w:sz w:val="28"/>
          <w:szCs w:val="28"/>
          <w:rtl/>
          <w:lang w:eastAsia="fr-FR"/>
        </w:rPr>
        <w:t xml:space="preserve"> داخل الأسرة، ويكتسب بالتالي</w:t>
      </w:r>
      <w:r w:rsidR="00BF0354" w:rsidRPr="00BF0354">
        <w:rPr>
          <w:rFonts w:asciiTheme="minorBidi" w:eastAsia="Times New Roman" w:hAnsiTheme="minorBidi"/>
          <w:sz w:val="28"/>
          <w:szCs w:val="28"/>
          <w:rtl/>
          <w:lang w:eastAsia="fr-FR"/>
        </w:rPr>
        <w:t xml:space="preserve"> القدرة على التنظيم الواعي لسلوكه وفقا للمعايير والقيم المقبولة اجتماعيا</w:t>
      </w:r>
      <w:r w:rsidR="001B6782">
        <w:rPr>
          <w:rFonts w:asciiTheme="minorBidi" w:eastAsia="Times New Roman" w:hAnsiTheme="minorBidi" w:hint="cs"/>
          <w:sz w:val="28"/>
          <w:szCs w:val="28"/>
          <w:rtl/>
          <w:lang w:eastAsia="fr-FR"/>
        </w:rPr>
        <w:t>،</w:t>
      </w:r>
      <w:r w:rsidR="00BF17CA">
        <w:rPr>
          <w:rFonts w:asciiTheme="minorBidi" w:eastAsia="Times New Roman" w:hAnsiTheme="minorBidi" w:hint="cs"/>
          <w:sz w:val="28"/>
          <w:szCs w:val="28"/>
          <w:rtl/>
          <w:lang w:eastAsia="fr-FR"/>
        </w:rPr>
        <w:t xml:space="preserve"> </w:t>
      </w:r>
      <w:r w:rsidR="00BF17CA" w:rsidRPr="00BF0354">
        <w:rPr>
          <w:rFonts w:asciiTheme="minorBidi" w:eastAsia="Times New Roman" w:hAnsiTheme="minorBidi"/>
          <w:sz w:val="28"/>
          <w:szCs w:val="28"/>
          <w:rtl/>
          <w:lang w:eastAsia="fr-FR"/>
        </w:rPr>
        <w:t>وهكذا</w:t>
      </w:r>
      <w:r w:rsidR="00BF17CA">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lang w:eastAsia="fr-FR"/>
        </w:rPr>
        <w:br/>
      </w:r>
      <w:r w:rsidR="00BF0354" w:rsidRPr="00BF0354">
        <w:rPr>
          <w:rFonts w:asciiTheme="minorBidi" w:eastAsia="Times New Roman" w:hAnsiTheme="minorBidi"/>
          <w:sz w:val="28"/>
          <w:szCs w:val="28"/>
          <w:rtl/>
          <w:lang w:eastAsia="fr-FR"/>
        </w:rPr>
        <w:t>فاللعب يعتبر شكلا رئيسيا لنشاط الطفل، حيث ت</w:t>
      </w:r>
      <w:r w:rsidR="00FB3E99" w:rsidRPr="00654291">
        <w:rPr>
          <w:rFonts w:asciiTheme="minorBidi" w:eastAsia="Times New Roman" w:hAnsiTheme="minorBidi"/>
          <w:sz w:val="28"/>
          <w:szCs w:val="28"/>
          <w:rtl/>
          <w:lang w:eastAsia="fr-FR"/>
        </w:rPr>
        <w:t>تم من خلاله عملية نمو الذاكرة و</w:t>
      </w:r>
      <w:r w:rsidR="00FB3E99" w:rsidRPr="00654291">
        <w:rPr>
          <w:rFonts w:asciiTheme="minorBidi" w:eastAsia="Times New Roman" w:hAnsiTheme="minorBidi" w:hint="cs"/>
          <w:sz w:val="28"/>
          <w:szCs w:val="28"/>
          <w:rtl/>
          <w:lang w:eastAsia="fr-FR"/>
        </w:rPr>
        <w:t>الإدراك</w:t>
      </w:r>
      <w:r w:rsidR="002866BB">
        <w:rPr>
          <w:rFonts w:asciiTheme="minorBidi" w:eastAsia="Times New Roman" w:hAnsiTheme="minorBidi"/>
          <w:sz w:val="28"/>
          <w:szCs w:val="28"/>
          <w:rtl/>
          <w:lang w:eastAsia="fr-FR"/>
        </w:rPr>
        <w:t xml:space="preserve"> والتفكير و</w:t>
      </w:r>
      <w:r w:rsidR="00BF0354" w:rsidRPr="00BF0354">
        <w:rPr>
          <w:rFonts w:asciiTheme="minorBidi" w:eastAsia="Times New Roman" w:hAnsiTheme="minorBidi"/>
          <w:sz w:val="28"/>
          <w:szCs w:val="28"/>
          <w:rtl/>
          <w:lang w:eastAsia="fr-FR"/>
        </w:rPr>
        <w:t>التخيل والك</w:t>
      </w:r>
      <w:r w:rsidR="002866BB">
        <w:rPr>
          <w:rFonts w:asciiTheme="minorBidi" w:eastAsia="Times New Roman" w:hAnsiTheme="minorBidi"/>
          <w:sz w:val="28"/>
          <w:szCs w:val="28"/>
          <w:rtl/>
          <w:lang w:eastAsia="fr-FR"/>
        </w:rPr>
        <w:t>لام و</w:t>
      </w:r>
      <w:r w:rsidR="001B6782">
        <w:rPr>
          <w:rFonts w:asciiTheme="minorBidi" w:eastAsia="Times New Roman" w:hAnsiTheme="minorBidi"/>
          <w:sz w:val="28"/>
          <w:szCs w:val="28"/>
          <w:rtl/>
          <w:lang w:eastAsia="fr-FR"/>
        </w:rPr>
        <w:t>الانفعالات والسلوك الخلقي</w:t>
      </w:r>
      <w:r w:rsidR="00BF0354" w:rsidRPr="00BF0354">
        <w:rPr>
          <w:rFonts w:asciiTheme="minorBidi" w:eastAsia="Times New Roman" w:hAnsiTheme="minorBidi"/>
          <w:sz w:val="28"/>
          <w:szCs w:val="28"/>
          <w:rtl/>
          <w:lang w:eastAsia="fr-FR"/>
        </w:rPr>
        <w:t xml:space="preserve"> و إن نمو هذه العمليات تتم عن طريق تعلم الطفل من الخبرات التي يمر بها في حياته </w:t>
      </w:r>
      <w:r w:rsidR="00FB3E99" w:rsidRPr="00654291">
        <w:rPr>
          <w:rFonts w:asciiTheme="minorBidi" w:eastAsia="Times New Roman" w:hAnsiTheme="minorBidi"/>
          <w:sz w:val="28"/>
          <w:szCs w:val="28"/>
          <w:rtl/>
          <w:lang w:eastAsia="fr-FR"/>
        </w:rPr>
        <w:t>الطفولية</w:t>
      </w:r>
      <w:r w:rsidR="00FB3E99" w:rsidRPr="00654291">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 xml:space="preserve"> وهذه الخبرات التي يكتسبها الطفل تنمي فيه حب الاستطلاع و الفاعلية ومعرفة العالم المحيط به</w:t>
      </w:r>
      <w:r w:rsidR="00BF0354" w:rsidRPr="00BF0354">
        <w:rPr>
          <w:rFonts w:asciiTheme="minorBidi" w:eastAsia="Times New Roman" w:hAnsiTheme="minorBidi"/>
          <w:sz w:val="28"/>
          <w:szCs w:val="28"/>
          <w:lang w:eastAsia="fr-FR"/>
        </w:rPr>
        <w:t>.</w:t>
      </w:r>
    </w:p>
    <w:p w:rsidR="00BF0354" w:rsidRPr="00BF0354" w:rsidRDefault="006D3463" w:rsidP="00D408E5">
      <w:pPr>
        <w:shd w:val="clear" w:color="auto" w:fill="FFFFFF"/>
        <w:bidi/>
        <w:spacing w:after="0" w:line="360" w:lineRule="auto"/>
        <w:ind w:left="-568"/>
        <w:textAlignment w:val="baseline"/>
        <w:outlineLvl w:val="1"/>
        <w:rPr>
          <w:rFonts w:asciiTheme="minorBidi" w:eastAsia="Times New Roman" w:hAnsiTheme="minorBidi"/>
          <w:b/>
          <w:bCs/>
          <w:sz w:val="28"/>
          <w:szCs w:val="28"/>
          <w:lang w:eastAsia="fr-FR"/>
        </w:rPr>
      </w:pPr>
      <w:r w:rsidRPr="006D3463">
        <w:rPr>
          <w:rFonts w:asciiTheme="minorBidi" w:eastAsia="Times New Roman" w:hAnsiTheme="minorBidi" w:hint="cs"/>
          <w:b/>
          <w:bCs/>
          <w:sz w:val="30"/>
          <w:szCs w:val="30"/>
          <w:bdr w:val="none" w:sz="0" w:space="0" w:color="auto" w:frame="1"/>
          <w:rtl/>
          <w:lang w:eastAsia="fr-FR"/>
        </w:rPr>
        <w:t>*/</w:t>
      </w:r>
      <w:r w:rsidR="00BF0354" w:rsidRPr="00BF0354">
        <w:rPr>
          <w:rFonts w:asciiTheme="minorBidi" w:eastAsia="Times New Roman" w:hAnsiTheme="minorBidi"/>
          <w:b/>
          <w:bCs/>
          <w:sz w:val="28"/>
          <w:szCs w:val="28"/>
          <w:bdr w:val="none" w:sz="0" w:space="0" w:color="auto" w:frame="1"/>
          <w:rtl/>
          <w:lang w:eastAsia="fr-FR"/>
        </w:rPr>
        <w:t xml:space="preserve"> أنواع اللعب عند </w:t>
      </w:r>
      <w:r w:rsidR="00FB3E99" w:rsidRPr="00654291">
        <w:rPr>
          <w:rFonts w:asciiTheme="minorBidi" w:eastAsia="Times New Roman" w:hAnsiTheme="minorBidi" w:hint="cs"/>
          <w:b/>
          <w:bCs/>
          <w:sz w:val="28"/>
          <w:szCs w:val="28"/>
          <w:bdr w:val="none" w:sz="0" w:space="0" w:color="auto" w:frame="1"/>
          <w:rtl/>
          <w:lang w:eastAsia="fr-FR"/>
        </w:rPr>
        <w:t>الأطفال</w:t>
      </w:r>
      <w:r w:rsidR="00A47A28" w:rsidRPr="00654291">
        <w:rPr>
          <w:rFonts w:asciiTheme="minorBidi" w:eastAsia="Times New Roman" w:hAnsiTheme="minorBidi"/>
          <w:b/>
          <w:bCs/>
          <w:sz w:val="28"/>
          <w:szCs w:val="28"/>
          <w:bdr w:val="none" w:sz="0" w:space="0" w:color="auto" w:frame="1"/>
          <w:rtl/>
          <w:lang w:eastAsia="fr-FR"/>
        </w:rPr>
        <w:t>:</w:t>
      </w:r>
    </w:p>
    <w:p w:rsidR="00BF0354" w:rsidRPr="00BF0354" w:rsidRDefault="00A47A28"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654291">
        <w:rPr>
          <w:rFonts w:asciiTheme="minorBidi" w:eastAsia="Times New Roman" w:hAnsiTheme="minorBidi"/>
          <w:sz w:val="28"/>
          <w:szCs w:val="28"/>
          <w:rtl/>
          <w:lang w:eastAsia="fr-FR"/>
        </w:rPr>
        <w:t xml:space="preserve">     </w:t>
      </w:r>
      <w:r w:rsidR="00BF0354" w:rsidRPr="00BF0354">
        <w:rPr>
          <w:rFonts w:asciiTheme="minorBidi" w:eastAsia="Times New Roman" w:hAnsiTheme="minorBidi"/>
          <w:sz w:val="28"/>
          <w:szCs w:val="28"/>
          <w:rtl/>
          <w:lang w:eastAsia="fr-FR"/>
        </w:rPr>
        <w:t xml:space="preserve">تتنوع أنشطة اللعب عند </w:t>
      </w:r>
      <w:r w:rsidR="00FB3E99" w:rsidRPr="00654291">
        <w:rPr>
          <w:rFonts w:asciiTheme="minorBidi" w:eastAsia="Times New Roman" w:hAnsiTheme="minorBidi" w:hint="cs"/>
          <w:sz w:val="28"/>
          <w:szCs w:val="28"/>
          <w:rtl/>
          <w:lang w:eastAsia="fr-FR"/>
        </w:rPr>
        <w:t>الأطفال</w:t>
      </w:r>
      <w:r w:rsidR="00BF0354" w:rsidRPr="00BF0354">
        <w:rPr>
          <w:rFonts w:asciiTheme="minorBidi" w:eastAsia="Times New Roman" w:hAnsiTheme="minorBidi"/>
          <w:sz w:val="28"/>
          <w:szCs w:val="28"/>
          <w:rtl/>
          <w:lang w:eastAsia="fr-FR"/>
        </w:rPr>
        <w:t xml:space="preserve"> من حيث شكلها و مضمونها و طريقتها و هذا التنوع يعود إلى </w:t>
      </w:r>
      <w:r w:rsidR="00FB3E99" w:rsidRPr="00654291">
        <w:rPr>
          <w:rFonts w:asciiTheme="minorBidi" w:eastAsia="Times New Roman" w:hAnsiTheme="minorBidi" w:hint="cs"/>
          <w:sz w:val="28"/>
          <w:szCs w:val="28"/>
          <w:rtl/>
          <w:lang w:eastAsia="fr-FR"/>
        </w:rPr>
        <w:t>الاختلاف</w:t>
      </w:r>
      <w:r w:rsidR="00BF0354" w:rsidRPr="00BF0354">
        <w:rPr>
          <w:rFonts w:asciiTheme="minorBidi" w:eastAsia="Times New Roman" w:hAnsiTheme="minorBidi"/>
          <w:sz w:val="28"/>
          <w:szCs w:val="28"/>
          <w:rtl/>
          <w:lang w:eastAsia="fr-FR"/>
        </w:rPr>
        <w:t xml:space="preserve"> في مستويات نمو الأطفال و خصائصه في ال</w:t>
      </w:r>
      <w:r w:rsidR="00FB3E99" w:rsidRPr="00654291">
        <w:rPr>
          <w:rFonts w:asciiTheme="minorBidi" w:eastAsia="Times New Roman" w:hAnsiTheme="minorBidi"/>
          <w:sz w:val="28"/>
          <w:szCs w:val="28"/>
          <w:rtl/>
          <w:lang w:eastAsia="fr-FR"/>
        </w:rPr>
        <w:t>مراحل العمرية من جهة و</w:t>
      </w:r>
      <w:r w:rsidR="00FB3E99" w:rsidRPr="00654291">
        <w:rPr>
          <w:rFonts w:asciiTheme="minorBidi" w:eastAsia="Times New Roman" w:hAnsiTheme="minorBidi" w:hint="cs"/>
          <w:sz w:val="28"/>
          <w:szCs w:val="28"/>
          <w:rtl/>
          <w:lang w:eastAsia="fr-FR"/>
        </w:rPr>
        <w:t>إلى</w:t>
      </w:r>
      <w:r w:rsidR="00BF0354" w:rsidRPr="00BF0354">
        <w:rPr>
          <w:rFonts w:asciiTheme="minorBidi" w:eastAsia="Times New Roman" w:hAnsiTheme="minorBidi"/>
          <w:sz w:val="28"/>
          <w:szCs w:val="28"/>
          <w:rtl/>
          <w:lang w:eastAsia="fr-FR"/>
        </w:rPr>
        <w:t xml:space="preserve"> الظروف الثقافية و الاجتماعية المحيطة بالطفل من جهة أخرى و على هذا يمكننا أن نصنف نماذج </w:t>
      </w:r>
      <w:r w:rsidR="00FB3E99"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عند </w:t>
      </w:r>
      <w:r w:rsidR="00FB3E99" w:rsidRPr="00654291">
        <w:rPr>
          <w:rFonts w:asciiTheme="minorBidi" w:eastAsia="Times New Roman" w:hAnsiTheme="minorBidi" w:hint="cs"/>
          <w:sz w:val="28"/>
          <w:szCs w:val="28"/>
          <w:rtl/>
          <w:lang w:eastAsia="fr-FR"/>
        </w:rPr>
        <w:t>الأطفال</w:t>
      </w:r>
      <w:r w:rsidR="00BF0354" w:rsidRPr="00BF0354">
        <w:rPr>
          <w:rFonts w:asciiTheme="minorBidi" w:eastAsia="Times New Roman" w:hAnsiTheme="minorBidi"/>
          <w:sz w:val="28"/>
          <w:szCs w:val="28"/>
          <w:rtl/>
          <w:lang w:eastAsia="fr-FR"/>
        </w:rPr>
        <w:t xml:space="preserve"> </w:t>
      </w:r>
      <w:r w:rsidR="00FB3E99" w:rsidRPr="00654291">
        <w:rPr>
          <w:rFonts w:asciiTheme="minorBidi" w:eastAsia="Times New Roman" w:hAnsiTheme="minorBidi" w:hint="cs"/>
          <w:sz w:val="28"/>
          <w:szCs w:val="28"/>
          <w:rtl/>
          <w:lang w:eastAsia="fr-FR"/>
        </w:rPr>
        <w:t>إلى</w:t>
      </w:r>
      <w:r w:rsidR="00BF0354" w:rsidRPr="00BF0354">
        <w:rPr>
          <w:rFonts w:asciiTheme="minorBidi" w:eastAsia="Times New Roman" w:hAnsiTheme="minorBidi"/>
          <w:sz w:val="28"/>
          <w:szCs w:val="28"/>
          <w:rtl/>
          <w:lang w:eastAsia="fr-FR"/>
        </w:rPr>
        <w:t xml:space="preserve"> الفئات التالية</w:t>
      </w:r>
      <w:r w:rsidR="00BF0354" w:rsidRPr="00BF0354">
        <w:rPr>
          <w:rFonts w:asciiTheme="minorBidi" w:eastAsia="Times New Roman" w:hAnsiTheme="minorBidi"/>
          <w:sz w:val="28"/>
          <w:szCs w:val="28"/>
          <w:lang w:eastAsia="fr-FR"/>
        </w:rPr>
        <w:t xml:space="preserve"> :</w:t>
      </w:r>
    </w:p>
    <w:p w:rsidR="00BF0354" w:rsidRPr="00BF0354" w:rsidRDefault="00BF0354" w:rsidP="00D408E5">
      <w:pPr>
        <w:shd w:val="clear" w:color="auto" w:fill="FFFFFF"/>
        <w:bidi/>
        <w:spacing w:after="0" w:line="360" w:lineRule="auto"/>
        <w:ind w:left="-568"/>
        <w:textAlignment w:val="baseline"/>
        <w:outlineLvl w:val="2"/>
        <w:rPr>
          <w:rFonts w:asciiTheme="minorBidi" w:eastAsia="Times New Roman" w:hAnsiTheme="minorBidi"/>
          <w:b/>
          <w:bCs/>
          <w:sz w:val="28"/>
          <w:szCs w:val="28"/>
          <w:lang w:eastAsia="fr-FR"/>
        </w:rPr>
      </w:pPr>
      <w:r w:rsidRPr="00BF0354">
        <w:rPr>
          <w:rFonts w:asciiTheme="minorBidi" w:eastAsia="Times New Roman" w:hAnsiTheme="minorBidi"/>
          <w:b/>
          <w:bCs/>
          <w:sz w:val="28"/>
          <w:szCs w:val="28"/>
          <w:bdr w:val="none" w:sz="0" w:space="0" w:color="auto" w:frame="1"/>
          <w:rtl/>
          <w:lang w:eastAsia="fr-FR"/>
        </w:rPr>
        <w:t xml:space="preserve">1 – </w:t>
      </w:r>
      <w:r w:rsidR="00A47A28" w:rsidRPr="00654291">
        <w:rPr>
          <w:rFonts w:asciiTheme="minorBidi" w:eastAsia="Times New Roman" w:hAnsiTheme="minorBidi"/>
          <w:b/>
          <w:bCs/>
          <w:sz w:val="28"/>
          <w:szCs w:val="28"/>
          <w:bdr w:val="none" w:sz="0" w:space="0" w:color="auto" w:frame="1"/>
          <w:rtl/>
          <w:lang w:eastAsia="fr-FR"/>
        </w:rPr>
        <w:t>الألعاب</w:t>
      </w:r>
      <w:r w:rsidRPr="00BF0354">
        <w:rPr>
          <w:rFonts w:asciiTheme="minorBidi" w:eastAsia="Times New Roman" w:hAnsiTheme="minorBidi"/>
          <w:b/>
          <w:bCs/>
          <w:sz w:val="28"/>
          <w:szCs w:val="28"/>
          <w:bdr w:val="none" w:sz="0" w:space="0" w:color="auto" w:frame="1"/>
          <w:rtl/>
          <w:lang w:eastAsia="fr-FR"/>
        </w:rPr>
        <w:t xml:space="preserve"> التلقائية :</w:t>
      </w:r>
    </w:p>
    <w:p w:rsidR="00BF0354" w:rsidRPr="00BF0354" w:rsidRDefault="00A47A28"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654291">
        <w:rPr>
          <w:rFonts w:asciiTheme="minorBidi" w:eastAsia="Times New Roman" w:hAnsiTheme="minorBidi"/>
          <w:sz w:val="28"/>
          <w:szCs w:val="28"/>
          <w:rtl/>
          <w:lang w:eastAsia="fr-FR"/>
        </w:rPr>
        <w:t xml:space="preserve">     </w:t>
      </w:r>
      <w:r w:rsidR="00BF0354" w:rsidRPr="00BF0354">
        <w:rPr>
          <w:rFonts w:asciiTheme="minorBidi" w:eastAsia="Times New Roman" w:hAnsiTheme="minorBidi"/>
          <w:sz w:val="28"/>
          <w:szCs w:val="28"/>
          <w:rtl/>
          <w:lang w:eastAsia="fr-FR"/>
        </w:rPr>
        <w:t xml:space="preserve">هي عبارة عن شكل </w:t>
      </w:r>
      <w:r w:rsidR="00FB3E99" w:rsidRPr="00654291">
        <w:rPr>
          <w:rFonts w:asciiTheme="minorBidi" w:eastAsia="Times New Roman" w:hAnsiTheme="minorBidi" w:hint="cs"/>
          <w:sz w:val="28"/>
          <w:szCs w:val="28"/>
          <w:rtl/>
          <w:lang w:eastAsia="fr-FR"/>
        </w:rPr>
        <w:t>أولي</w:t>
      </w:r>
      <w:r w:rsidR="00BF0354" w:rsidRPr="00BF0354">
        <w:rPr>
          <w:rFonts w:asciiTheme="minorBidi" w:eastAsia="Times New Roman" w:hAnsiTheme="minorBidi"/>
          <w:sz w:val="28"/>
          <w:szCs w:val="28"/>
          <w:rtl/>
          <w:lang w:eastAsia="fr-FR"/>
        </w:rPr>
        <w:t xml:space="preserve"> من أشكال اللعب حيث يلعب الطفل حرا و بصورة تلقائية بعيدا عن القواعد المنظمة للعب، و هذا النوع من اللعب يكون في معظم الحالات فرديا وليس جماعيا حيث يلعب كل طفل ما يريد، و يميل الطفل في مرحلة اللعب التلقائي إلى التدمير وذلك بسبب نقص الاتزان الحسي الحركي</w:t>
      </w:r>
      <w:r w:rsidR="0069301F">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 xml:space="preserve"> </w:t>
      </w:r>
      <w:r w:rsidR="00FB3E99" w:rsidRPr="00654291">
        <w:rPr>
          <w:rFonts w:asciiTheme="minorBidi" w:eastAsia="Times New Roman" w:hAnsiTheme="minorBidi" w:hint="cs"/>
          <w:sz w:val="28"/>
          <w:szCs w:val="28"/>
          <w:rtl/>
          <w:lang w:eastAsia="fr-FR"/>
        </w:rPr>
        <w:t>إذ</w:t>
      </w:r>
      <w:r w:rsidR="0069301F">
        <w:rPr>
          <w:rFonts w:asciiTheme="minorBidi" w:eastAsia="Times New Roman" w:hAnsiTheme="minorBidi"/>
          <w:sz w:val="28"/>
          <w:szCs w:val="28"/>
          <w:rtl/>
          <w:lang w:eastAsia="fr-FR"/>
        </w:rPr>
        <w:t xml:space="preserve"> يجذب الدمى بعنف ويرمي بها بعيدا و</w:t>
      </w:r>
      <w:r w:rsidR="00BF0354" w:rsidRPr="00BF0354">
        <w:rPr>
          <w:rFonts w:asciiTheme="minorBidi" w:eastAsia="Times New Roman" w:hAnsiTheme="minorBidi"/>
          <w:sz w:val="28"/>
          <w:szCs w:val="28"/>
          <w:rtl/>
          <w:lang w:eastAsia="fr-FR"/>
        </w:rPr>
        <w:t xml:space="preserve">عند نهاية العام الثاني من عمره يصبح هذا الشكل من اللعب أقل تلبية </w:t>
      </w:r>
      <w:r w:rsidR="0069301F">
        <w:rPr>
          <w:rFonts w:asciiTheme="minorBidi" w:eastAsia="Times New Roman" w:hAnsiTheme="minorBidi"/>
          <w:sz w:val="28"/>
          <w:szCs w:val="28"/>
          <w:rtl/>
          <w:lang w:eastAsia="fr-FR"/>
        </w:rPr>
        <w:t xml:space="preserve">لحاجاته النمائية فيعرف تدريجيا </w:t>
      </w:r>
      <w:r w:rsidR="0069301F">
        <w:rPr>
          <w:rFonts w:asciiTheme="minorBidi" w:eastAsia="Times New Roman" w:hAnsiTheme="minorBidi" w:hint="cs"/>
          <w:sz w:val="28"/>
          <w:szCs w:val="28"/>
          <w:rtl/>
          <w:lang w:eastAsia="fr-FR"/>
        </w:rPr>
        <w:t xml:space="preserve">كيف </w:t>
      </w:r>
      <w:r w:rsidR="00BF0354" w:rsidRPr="00BF0354">
        <w:rPr>
          <w:rFonts w:asciiTheme="minorBidi" w:eastAsia="Times New Roman" w:hAnsiTheme="minorBidi"/>
          <w:sz w:val="28"/>
          <w:szCs w:val="28"/>
          <w:rtl/>
          <w:lang w:eastAsia="fr-FR"/>
        </w:rPr>
        <w:t>يفسح المجال أمام شكل آخر من أشكال اللعب</w:t>
      </w:r>
      <w:r w:rsidR="00BF0354" w:rsidRPr="00BF0354">
        <w:rPr>
          <w:rFonts w:asciiTheme="minorBidi" w:eastAsia="Times New Roman" w:hAnsiTheme="minorBidi"/>
          <w:sz w:val="28"/>
          <w:szCs w:val="28"/>
          <w:lang w:eastAsia="fr-FR"/>
        </w:rPr>
        <w:t>.</w:t>
      </w:r>
    </w:p>
    <w:p w:rsidR="00BF0354" w:rsidRPr="00BF0354" w:rsidRDefault="00BF0354" w:rsidP="00D408E5">
      <w:pPr>
        <w:shd w:val="clear" w:color="auto" w:fill="FFFFFF"/>
        <w:bidi/>
        <w:spacing w:after="0" w:line="360" w:lineRule="auto"/>
        <w:ind w:left="-568"/>
        <w:textAlignment w:val="baseline"/>
        <w:outlineLvl w:val="2"/>
        <w:rPr>
          <w:rFonts w:asciiTheme="minorBidi" w:eastAsia="Times New Roman" w:hAnsiTheme="minorBidi"/>
          <w:b/>
          <w:bCs/>
          <w:sz w:val="28"/>
          <w:szCs w:val="28"/>
          <w:lang w:eastAsia="fr-FR"/>
        </w:rPr>
      </w:pPr>
      <w:r w:rsidRPr="00BF0354">
        <w:rPr>
          <w:rFonts w:asciiTheme="minorBidi" w:eastAsia="Times New Roman" w:hAnsiTheme="minorBidi"/>
          <w:b/>
          <w:bCs/>
          <w:sz w:val="28"/>
          <w:szCs w:val="28"/>
          <w:bdr w:val="none" w:sz="0" w:space="0" w:color="auto" w:frame="1"/>
          <w:rtl/>
          <w:lang w:eastAsia="fr-FR"/>
        </w:rPr>
        <w:t xml:space="preserve">2 – </w:t>
      </w:r>
      <w:r w:rsidR="00A47A28" w:rsidRPr="00654291">
        <w:rPr>
          <w:rFonts w:asciiTheme="minorBidi" w:eastAsia="Times New Roman" w:hAnsiTheme="minorBidi"/>
          <w:b/>
          <w:bCs/>
          <w:sz w:val="28"/>
          <w:szCs w:val="28"/>
          <w:bdr w:val="none" w:sz="0" w:space="0" w:color="auto" w:frame="1"/>
          <w:rtl/>
          <w:lang w:eastAsia="fr-FR"/>
        </w:rPr>
        <w:t>الألعاب</w:t>
      </w:r>
      <w:r w:rsidRPr="00BF0354">
        <w:rPr>
          <w:rFonts w:asciiTheme="minorBidi" w:eastAsia="Times New Roman" w:hAnsiTheme="minorBidi"/>
          <w:b/>
          <w:bCs/>
          <w:sz w:val="28"/>
          <w:szCs w:val="28"/>
          <w:bdr w:val="none" w:sz="0" w:space="0" w:color="auto" w:frame="1"/>
          <w:rtl/>
          <w:lang w:eastAsia="fr-FR"/>
        </w:rPr>
        <w:t xml:space="preserve"> التمثيلية :</w:t>
      </w:r>
    </w:p>
    <w:p w:rsidR="00F64AF1" w:rsidRPr="00BF0354" w:rsidRDefault="00A47A28" w:rsidP="0069301F">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654291">
        <w:rPr>
          <w:rFonts w:asciiTheme="minorBidi" w:eastAsia="Times New Roman" w:hAnsiTheme="minorBidi"/>
          <w:sz w:val="28"/>
          <w:szCs w:val="28"/>
          <w:rtl/>
          <w:lang w:eastAsia="fr-FR"/>
        </w:rPr>
        <w:lastRenderedPageBreak/>
        <w:t xml:space="preserve">     </w:t>
      </w:r>
      <w:r w:rsidR="00BF0354" w:rsidRPr="00BF0354">
        <w:rPr>
          <w:rFonts w:asciiTheme="minorBidi" w:eastAsia="Times New Roman" w:hAnsiTheme="minorBidi"/>
          <w:sz w:val="28"/>
          <w:szCs w:val="28"/>
          <w:rtl/>
          <w:lang w:eastAsia="fr-FR"/>
        </w:rPr>
        <w:t>يتجلى هذا النوع من اللعب في تقمص شخصيات الكبار مقلدا سلوكهم و أساليبهم الحياتية التي يراها الطفل و ينفعل بها</w:t>
      </w:r>
      <w:r w:rsidR="00876C16">
        <w:rPr>
          <w:rFonts w:asciiTheme="minorBidi" w:eastAsia="Times New Roman" w:hAnsiTheme="minorBidi"/>
          <w:sz w:val="28"/>
          <w:szCs w:val="28"/>
          <w:lang w:eastAsia="fr-FR"/>
        </w:rPr>
        <w:t>.</w:t>
      </w:r>
      <w:r w:rsidR="00876C16">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وتعتمد </w:t>
      </w:r>
      <w:r w:rsidR="00FB3E99"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التمثيلية – بالدرجة </w:t>
      </w:r>
      <w:r w:rsidR="00FB3E99" w:rsidRPr="00654291">
        <w:rPr>
          <w:rFonts w:asciiTheme="minorBidi" w:eastAsia="Times New Roman" w:hAnsiTheme="minorBidi" w:hint="cs"/>
          <w:sz w:val="28"/>
          <w:szCs w:val="28"/>
          <w:rtl/>
          <w:lang w:eastAsia="fr-FR"/>
        </w:rPr>
        <w:t>أولى</w:t>
      </w:r>
      <w:r w:rsidR="00BF0354" w:rsidRPr="00BF0354">
        <w:rPr>
          <w:rFonts w:asciiTheme="minorBidi" w:eastAsia="Times New Roman" w:hAnsiTheme="minorBidi"/>
          <w:sz w:val="28"/>
          <w:szCs w:val="28"/>
          <w:rtl/>
          <w:lang w:eastAsia="fr-FR"/>
        </w:rPr>
        <w:t>- على خيال</w:t>
      </w:r>
      <w:r w:rsidR="00FB3E99" w:rsidRPr="00654291">
        <w:rPr>
          <w:rFonts w:asciiTheme="minorBidi" w:eastAsia="Times New Roman" w:hAnsiTheme="minorBidi" w:hint="cs"/>
          <w:sz w:val="28"/>
          <w:szCs w:val="28"/>
          <w:rtl/>
          <w:lang w:eastAsia="fr-FR"/>
        </w:rPr>
        <w:t>ه</w:t>
      </w:r>
      <w:r w:rsidR="00BF0354" w:rsidRPr="00BF0354">
        <w:rPr>
          <w:rFonts w:asciiTheme="minorBidi" w:eastAsia="Times New Roman" w:hAnsiTheme="minorBidi"/>
          <w:sz w:val="28"/>
          <w:szCs w:val="28"/>
          <w:rtl/>
          <w:lang w:eastAsia="fr-FR"/>
        </w:rPr>
        <w:t xml:space="preserve"> الواسع ومقدرته </w:t>
      </w:r>
      <w:r w:rsidR="00FB3E99" w:rsidRPr="00654291">
        <w:rPr>
          <w:rFonts w:asciiTheme="minorBidi" w:eastAsia="Times New Roman" w:hAnsiTheme="minorBidi" w:hint="cs"/>
          <w:sz w:val="28"/>
          <w:szCs w:val="28"/>
          <w:rtl/>
          <w:lang w:eastAsia="fr-FR"/>
        </w:rPr>
        <w:t>الإبداعية</w:t>
      </w:r>
      <w:r w:rsidR="0069301F">
        <w:rPr>
          <w:rFonts w:asciiTheme="minorBidi" w:eastAsia="Times New Roman" w:hAnsiTheme="minorBidi"/>
          <w:sz w:val="28"/>
          <w:szCs w:val="28"/>
          <w:rtl/>
          <w:lang w:eastAsia="fr-FR"/>
        </w:rPr>
        <w:t xml:space="preserve"> و</w:t>
      </w:r>
      <w:r w:rsidR="00BF0354" w:rsidRPr="00BF0354">
        <w:rPr>
          <w:rFonts w:asciiTheme="minorBidi" w:eastAsia="Times New Roman" w:hAnsiTheme="minorBidi"/>
          <w:sz w:val="28"/>
          <w:szCs w:val="28"/>
          <w:rtl/>
          <w:lang w:eastAsia="fr-FR"/>
        </w:rPr>
        <w:t xml:space="preserve">يطلق على هذه </w:t>
      </w:r>
      <w:r w:rsidR="00FB3E99"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w:t>
      </w:r>
      <w:r w:rsidR="00FB3E99"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w:t>
      </w:r>
      <w:r w:rsidR="00FB3E99" w:rsidRPr="00654291">
        <w:rPr>
          <w:rFonts w:asciiTheme="minorBidi" w:eastAsia="Times New Roman" w:hAnsiTheme="minorBidi" w:hint="cs"/>
          <w:sz w:val="28"/>
          <w:szCs w:val="28"/>
          <w:rtl/>
          <w:lang w:eastAsia="fr-FR"/>
        </w:rPr>
        <w:t>الإبداعية</w:t>
      </w:r>
      <w:r w:rsidRPr="00654291">
        <w:rPr>
          <w:rFonts w:asciiTheme="minorBidi" w:eastAsia="Times New Roman" w:hAnsiTheme="minorBidi"/>
          <w:sz w:val="28"/>
          <w:szCs w:val="28"/>
          <w:rtl/>
          <w:lang w:eastAsia="fr-FR"/>
        </w:rPr>
        <w:t>)</w:t>
      </w:r>
      <w:r w:rsidR="0069301F">
        <w:rPr>
          <w:rFonts w:asciiTheme="minorBidi" w:eastAsia="Times New Roman" w:hAnsiTheme="minorBidi" w:hint="cs"/>
          <w:sz w:val="28"/>
          <w:szCs w:val="28"/>
          <w:rtl/>
          <w:lang w:eastAsia="fr-FR"/>
        </w:rPr>
        <w:t>،</w:t>
      </w:r>
      <w:r w:rsidR="00BF0354" w:rsidRPr="00654291">
        <w:rPr>
          <w:rFonts w:asciiTheme="minorBidi" w:eastAsia="Times New Roman" w:hAnsiTheme="minorBidi"/>
          <w:sz w:val="28"/>
          <w:szCs w:val="28"/>
          <w:lang w:eastAsia="fr-FR"/>
        </w:rPr>
        <w:t> </w:t>
      </w:r>
      <w:r w:rsidR="00876C16">
        <w:rPr>
          <w:rFonts w:asciiTheme="minorBidi" w:eastAsia="Times New Roman" w:hAnsiTheme="minorBidi"/>
          <w:sz w:val="28"/>
          <w:szCs w:val="28"/>
          <w:rtl/>
          <w:lang w:eastAsia="fr-FR"/>
        </w:rPr>
        <w:t>و</w:t>
      </w:r>
      <w:r w:rsidR="00BF0354" w:rsidRPr="00BF0354">
        <w:rPr>
          <w:rFonts w:asciiTheme="minorBidi" w:eastAsia="Times New Roman" w:hAnsiTheme="minorBidi"/>
          <w:sz w:val="28"/>
          <w:szCs w:val="28"/>
          <w:rtl/>
          <w:lang w:eastAsia="fr-FR"/>
        </w:rPr>
        <w:t xml:space="preserve">يتصف هذا النوع من اللعب </w:t>
      </w:r>
      <w:r w:rsidR="00FB3E99" w:rsidRPr="00654291">
        <w:rPr>
          <w:rFonts w:asciiTheme="minorBidi" w:eastAsia="Times New Roman" w:hAnsiTheme="minorBidi" w:hint="cs"/>
          <w:sz w:val="28"/>
          <w:szCs w:val="28"/>
          <w:rtl/>
          <w:lang w:eastAsia="fr-FR"/>
        </w:rPr>
        <w:t>بالإيهام</w:t>
      </w:r>
      <w:r w:rsidR="00BF0354" w:rsidRPr="00BF0354">
        <w:rPr>
          <w:rFonts w:asciiTheme="minorBidi" w:eastAsia="Times New Roman" w:hAnsiTheme="minorBidi"/>
          <w:sz w:val="28"/>
          <w:szCs w:val="28"/>
          <w:rtl/>
          <w:lang w:eastAsia="fr-FR"/>
        </w:rPr>
        <w:t xml:space="preserve"> </w:t>
      </w:r>
      <w:r w:rsidR="00FB3E99" w:rsidRPr="00654291">
        <w:rPr>
          <w:rFonts w:asciiTheme="minorBidi" w:eastAsia="Times New Roman" w:hAnsiTheme="minorBidi" w:hint="cs"/>
          <w:sz w:val="28"/>
          <w:szCs w:val="28"/>
          <w:rtl/>
          <w:lang w:eastAsia="fr-FR"/>
        </w:rPr>
        <w:t>أحيانا</w:t>
      </w:r>
      <w:r w:rsidR="0069301F">
        <w:rPr>
          <w:rFonts w:asciiTheme="minorBidi" w:eastAsia="Times New Roman" w:hAnsiTheme="minorBidi"/>
          <w:sz w:val="28"/>
          <w:szCs w:val="28"/>
          <w:rtl/>
          <w:lang w:eastAsia="fr-FR"/>
        </w:rPr>
        <w:t xml:space="preserve"> و</w:t>
      </w:r>
      <w:r w:rsidR="00BF0354" w:rsidRPr="00BF0354">
        <w:rPr>
          <w:rFonts w:asciiTheme="minorBidi" w:eastAsia="Times New Roman" w:hAnsiTheme="minorBidi"/>
          <w:sz w:val="28"/>
          <w:szCs w:val="28"/>
          <w:rtl/>
          <w:lang w:eastAsia="fr-FR"/>
        </w:rPr>
        <w:t xml:space="preserve">بالواقع </w:t>
      </w:r>
      <w:r w:rsidR="00FB3E99" w:rsidRPr="00654291">
        <w:rPr>
          <w:rFonts w:asciiTheme="minorBidi" w:eastAsia="Times New Roman" w:hAnsiTheme="minorBidi" w:hint="cs"/>
          <w:sz w:val="28"/>
          <w:szCs w:val="28"/>
          <w:rtl/>
          <w:lang w:eastAsia="fr-FR"/>
        </w:rPr>
        <w:t>أحيانا</w:t>
      </w:r>
      <w:r w:rsidR="00BF0354" w:rsidRPr="00BF0354">
        <w:rPr>
          <w:rFonts w:asciiTheme="minorBidi" w:eastAsia="Times New Roman" w:hAnsiTheme="minorBidi"/>
          <w:sz w:val="28"/>
          <w:szCs w:val="28"/>
          <w:rtl/>
          <w:lang w:eastAsia="fr-FR"/>
        </w:rPr>
        <w:t xml:space="preserve"> </w:t>
      </w:r>
      <w:r w:rsidR="00FB3E99" w:rsidRPr="00654291">
        <w:rPr>
          <w:rFonts w:asciiTheme="minorBidi" w:eastAsia="Times New Roman" w:hAnsiTheme="minorBidi" w:hint="cs"/>
          <w:sz w:val="28"/>
          <w:szCs w:val="28"/>
          <w:rtl/>
          <w:lang w:eastAsia="fr-FR"/>
        </w:rPr>
        <w:t>أخرى</w:t>
      </w:r>
      <w:r w:rsidR="0069301F">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 xml:space="preserve"> </w:t>
      </w:r>
      <w:r w:rsidR="00FB3E99" w:rsidRPr="00654291">
        <w:rPr>
          <w:rFonts w:asciiTheme="minorBidi" w:eastAsia="Times New Roman" w:hAnsiTheme="minorBidi" w:hint="cs"/>
          <w:sz w:val="28"/>
          <w:szCs w:val="28"/>
          <w:rtl/>
          <w:lang w:eastAsia="fr-FR"/>
        </w:rPr>
        <w:t>إذ</w:t>
      </w:r>
      <w:r w:rsidR="00BF0354" w:rsidRPr="00BF0354">
        <w:rPr>
          <w:rFonts w:asciiTheme="minorBidi" w:eastAsia="Times New Roman" w:hAnsiTheme="minorBidi"/>
          <w:sz w:val="28"/>
          <w:szCs w:val="28"/>
          <w:rtl/>
          <w:lang w:eastAsia="fr-FR"/>
        </w:rPr>
        <w:t xml:space="preserve"> لا تقتصر الألعاب التمثيلية على نماذج </w:t>
      </w:r>
      <w:r w:rsidR="00FB3E99"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الخيالية </w:t>
      </w:r>
      <w:r w:rsidR="00FB3E99" w:rsidRPr="00654291">
        <w:rPr>
          <w:rFonts w:asciiTheme="minorBidi" w:eastAsia="Times New Roman" w:hAnsiTheme="minorBidi" w:hint="cs"/>
          <w:sz w:val="28"/>
          <w:szCs w:val="28"/>
          <w:rtl/>
          <w:lang w:eastAsia="fr-FR"/>
        </w:rPr>
        <w:t>الإيهامية</w:t>
      </w:r>
      <w:r w:rsidR="00BF0354" w:rsidRPr="00BF0354">
        <w:rPr>
          <w:rFonts w:asciiTheme="minorBidi" w:eastAsia="Times New Roman" w:hAnsiTheme="minorBidi"/>
          <w:sz w:val="28"/>
          <w:szCs w:val="28"/>
          <w:rtl/>
          <w:lang w:eastAsia="fr-FR"/>
        </w:rPr>
        <w:t xml:space="preserve"> فحسب بل تشمل </w:t>
      </w:r>
      <w:r w:rsidR="00FB3E99" w:rsidRPr="00654291">
        <w:rPr>
          <w:rFonts w:asciiTheme="minorBidi" w:eastAsia="Times New Roman" w:hAnsiTheme="minorBidi" w:hint="cs"/>
          <w:sz w:val="28"/>
          <w:szCs w:val="28"/>
          <w:rtl/>
          <w:lang w:eastAsia="fr-FR"/>
        </w:rPr>
        <w:t>ألعابا</w:t>
      </w:r>
      <w:r w:rsidR="00BF0354" w:rsidRPr="00BF0354">
        <w:rPr>
          <w:rFonts w:asciiTheme="minorBidi" w:eastAsia="Times New Roman" w:hAnsiTheme="minorBidi"/>
          <w:sz w:val="28"/>
          <w:szCs w:val="28"/>
          <w:rtl/>
          <w:lang w:eastAsia="fr-FR"/>
        </w:rPr>
        <w:t xml:space="preserve"> تمثلية واقعية </w:t>
      </w:r>
      <w:r w:rsidR="00FB3E99" w:rsidRPr="00654291">
        <w:rPr>
          <w:rFonts w:asciiTheme="minorBidi" w:eastAsia="Times New Roman" w:hAnsiTheme="minorBidi" w:hint="cs"/>
          <w:sz w:val="28"/>
          <w:szCs w:val="28"/>
          <w:rtl/>
          <w:lang w:eastAsia="fr-FR"/>
        </w:rPr>
        <w:t>أيضا</w:t>
      </w:r>
      <w:r w:rsidR="00BF0354" w:rsidRPr="00BF0354">
        <w:rPr>
          <w:rFonts w:asciiTheme="minorBidi" w:eastAsia="Times New Roman" w:hAnsiTheme="minorBidi"/>
          <w:sz w:val="28"/>
          <w:szCs w:val="28"/>
          <w:rtl/>
          <w:lang w:eastAsia="fr-FR"/>
        </w:rPr>
        <w:t xml:space="preserve"> تترافق مع تطور نمو الطفل</w:t>
      </w:r>
      <w:r w:rsidR="00BF0354" w:rsidRPr="00BF0354">
        <w:rPr>
          <w:rFonts w:asciiTheme="minorBidi" w:eastAsia="Times New Roman" w:hAnsiTheme="minorBidi"/>
          <w:sz w:val="28"/>
          <w:szCs w:val="28"/>
          <w:lang w:eastAsia="fr-FR"/>
        </w:rPr>
        <w:t xml:space="preserve"> .</w:t>
      </w:r>
    </w:p>
    <w:p w:rsidR="00BF0354" w:rsidRPr="00BF0354" w:rsidRDefault="00BF0354" w:rsidP="00D408E5">
      <w:pPr>
        <w:bidi/>
        <w:spacing w:after="0" w:line="360" w:lineRule="auto"/>
        <w:ind w:left="-568"/>
        <w:rPr>
          <w:rFonts w:asciiTheme="minorBidi" w:eastAsia="Times New Roman" w:hAnsiTheme="minorBidi"/>
          <w:i/>
          <w:iCs/>
          <w:sz w:val="28"/>
          <w:szCs w:val="28"/>
          <w:lang w:eastAsia="fr-FR"/>
        </w:rPr>
      </w:pPr>
      <w:r w:rsidRPr="00BF0354">
        <w:rPr>
          <w:rFonts w:asciiTheme="minorBidi" w:eastAsia="Times New Roman" w:hAnsiTheme="minorBidi"/>
          <w:sz w:val="28"/>
          <w:szCs w:val="28"/>
          <w:shd w:val="clear" w:color="auto" w:fill="FFFFFF"/>
          <w:lang w:eastAsia="fr-FR"/>
        </w:rPr>
        <w:t> </w:t>
      </w:r>
      <w:r w:rsidRPr="00BF0354">
        <w:rPr>
          <w:rFonts w:asciiTheme="minorBidi" w:eastAsia="Times New Roman" w:hAnsiTheme="minorBidi"/>
          <w:i/>
          <w:iCs/>
          <w:sz w:val="28"/>
          <w:szCs w:val="28"/>
          <w:u w:val="single"/>
          <w:bdr w:val="none" w:sz="0" w:space="0" w:color="auto" w:frame="1"/>
          <w:rtl/>
          <w:lang w:eastAsia="fr-FR"/>
        </w:rPr>
        <w:t>وله أهداف هي</w:t>
      </w:r>
      <w:r w:rsidRPr="00BF0354">
        <w:rPr>
          <w:rFonts w:asciiTheme="minorBidi" w:eastAsia="Times New Roman" w:hAnsiTheme="minorBidi"/>
          <w:i/>
          <w:iCs/>
          <w:sz w:val="28"/>
          <w:szCs w:val="28"/>
          <w:shd w:val="clear" w:color="auto" w:fill="FFFFFF"/>
          <w:lang w:eastAsia="fr-FR"/>
        </w:rPr>
        <w:t>:</w:t>
      </w:r>
    </w:p>
    <w:p w:rsidR="00F64AF1" w:rsidRPr="00654291"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lang w:eastAsia="fr-FR"/>
        </w:rPr>
        <w:t xml:space="preserve">- </w:t>
      </w:r>
      <w:r w:rsidR="00F64AF1"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مساعدة الطفل على فهم وجهة نظر الآخرين من خلال أدائه لأدوارهم كما يؤهله للقيام بهذه الأدوار في المستقبل</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F64AF1"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يساعد الطفل على تفريغ مشاعر التوتر والخوف والقلق التي يمكن أن يعاني منها في مستقبله</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F64AF1"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يعد وسيط هام لتنمية التفكير الإبداعي عند الأطفال، فهو يعتمد على الخيال والتساؤلات والاستكشاف</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F64AF1"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ينمي قدرة الطفل على تجاوز حدود الواقع وتلبية حاجاته</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F64AF1"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يساهم في تطوير المهارات الجسمية والحركية من خلال استعمال الطفل للأدوات والأجهزة المتوفرة في الركن الذي يلعب فيه</w:t>
      </w:r>
      <w:r w:rsidR="00F64AF1" w:rsidRPr="00654291">
        <w:rPr>
          <w:rFonts w:asciiTheme="minorBidi" w:eastAsia="Times New Roman" w:hAnsiTheme="minorBidi"/>
          <w:sz w:val="28"/>
          <w:szCs w:val="28"/>
          <w:lang w:eastAsia="fr-FR"/>
        </w:rPr>
        <w:t>.</w:t>
      </w:r>
    </w:p>
    <w:p w:rsidR="00F42511" w:rsidRPr="00BF0354" w:rsidRDefault="00BF0354" w:rsidP="00A7186E">
      <w:pPr>
        <w:shd w:val="clear" w:color="auto" w:fill="FFFFFF"/>
        <w:bidi/>
        <w:spacing w:line="360" w:lineRule="auto"/>
        <w:ind w:left="-568"/>
        <w:textAlignment w:val="baseline"/>
        <w:rPr>
          <w:rFonts w:asciiTheme="minorBidi" w:eastAsia="Times New Roman" w:hAnsiTheme="minorBidi"/>
          <w:sz w:val="28"/>
          <w:szCs w:val="28"/>
          <w:lang w:eastAsia="fr-FR"/>
        </w:rPr>
      </w:pPr>
      <w:r w:rsidRPr="00BF0354">
        <w:rPr>
          <w:rFonts w:asciiTheme="minorBidi" w:eastAsia="Times New Roman" w:hAnsiTheme="minorBidi"/>
          <w:sz w:val="28"/>
          <w:szCs w:val="28"/>
          <w:lang w:eastAsia="fr-FR"/>
        </w:rPr>
        <w:t xml:space="preserve">- </w:t>
      </w:r>
      <w:r w:rsidR="00F64AF1"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يكسب الطفل العديد من المهارات الاجتماعية كالمشاركة والانتظار والتعاون والمساعدة ومهارة التخطيط وحل المشاكل</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876C16">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يساعد على إثارة معلومات الأطفال وفهم العالم من حولهم، فهم يقومون بفحص واكتشاف بيئتهم بشكل مستمر</w:t>
      </w:r>
      <w:r w:rsidRPr="00BF0354">
        <w:rPr>
          <w:rFonts w:asciiTheme="minorBidi" w:eastAsia="Times New Roman" w:hAnsiTheme="minorBidi"/>
          <w:sz w:val="28"/>
          <w:szCs w:val="28"/>
          <w:lang w:eastAsia="fr-FR"/>
        </w:rPr>
        <w:t>.</w:t>
      </w:r>
    </w:p>
    <w:p w:rsidR="00BF0354" w:rsidRPr="00BF0354" w:rsidRDefault="00BF0354" w:rsidP="00D408E5">
      <w:pPr>
        <w:shd w:val="clear" w:color="auto" w:fill="FFFFFF"/>
        <w:bidi/>
        <w:spacing w:after="0" w:line="360" w:lineRule="auto"/>
        <w:ind w:left="-568"/>
        <w:textAlignment w:val="baseline"/>
        <w:outlineLvl w:val="2"/>
        <w:rPr>
          <w:rFonts w:asciiTheme="minorBidi" w:eastAsia="Times New Roman" w:hAnsiTheme="minorBidi"/>
          <w:b/>
          <w:bCs/>
          <w:sz w:val="28"/>
          <w:szCs w:val="28"/>
          <w:lang w:eastAsia="fr-FR"/>
        </w:rPr>
      </w:pPr>
      <w:r w:rsidRPr="00BF0354">
        <w:rPr>
          <w:rFonts w:asciiTheme="minorBidi" w:eastAsia="Times New Roman" w:hAnsiTheme="minorBidi"/>
          <w:b/>
          <w:bCs/>
          <w:sz w:val="28"/>
          <w:szCs w:val="28"/>
          <w:bdr w:val="none" w:sz="0" w:space="0" w:color="auto" w:frame="1"/>
          <w:rtl/>
          <w:lang w:eastAsia="fr-FR"/>
        </w:rPr>
        <w:t xml:space="preserve">3 – </w:t>
      </w:r>
      <w:r w:rsidR="00A23E8C" w:rsidRPr="00654291">
        <w:rPr>
          <w:rFonts w:asciiTheme="minorBidi" w:eastAsia="Times New Roman" w:hAnsiTheme="minorBidi" w:hint="cs"/>
          <w:b/>
          <w:bCs/>
          <w:sz w:val="28"/>
          <w:szCs w:val="28"/>
          <w:bdr w:val="none" w:sz="0" w:space="0" w:color="auto" w:frame="1"/>
          <w:rtl/>
          <w:lang w:eastAsia="fr-FR"/>
        </w:rPr>
        <w:t>الألعاب</w:t>
      </w:r>
      <w:r w:rsidRPr="00BF0354">
        <w:rPr>
          <w:rFonts w:asciiTheme="minorBidi" w:eastAsia="Times New Roman" w:hAnsiTheme="minorBidi"/>
          <w:b/>
          <w:bCs/>
          <w:sz w:val="28"/>
          <w:szCs w:val="28"/>
          <w:bdr w:val="none" w:sz="0" w:space="0" w:color="auto" w:frame="1"/>
          <w:rtl/>
          <w:lang w:eastAsia="fr-FR"/>
        </w:rPr>
        <w:t xml:space="preserve"> التركيبية</w:t>
      </w:r>
      <w:r w:rsidR="00A47A28" w:rsidRPr="00654291">
        <w:rPr>
          <w:rFonts w:asciiTheme="minorBidi" w:eastAsia="Times New Roman" w:hAnsiTheme="minorBidi"/>
          <w:b/>
          <w:bCs/>
          <w:sz w:val="28"/>
          <w:szCs w:val="28"/>
          <w:bdr w:val="none" w:sz="0" w:space="0" w:color="auto" w:frame="1"/>
          <w:rtl/>
          <w:lang w:eastAsia="fr-FR"/>
        </w:rPr>
        <w:t>:</w:t>
      </w:r>
    </w:p>
    <w:p w:rsidR="00BF0354" w:rsidRPr="00BF0354" w:rsidRDefault="00267F83" w:rsidP="000336CB">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654291">
        <w:rPr>
          <w:rFonts w:asciiTheme="minorBidi" w:eastAsia="Times New Roman" w:hAnsiTheme="minorBidi" w:hint="cs"/>
          <w:sz w:val="28"/>
          <w:szCs w:val="28"/>
          <w:rtl/>
          <w:lang w:eastAsia="fr-FR"/>
        </w:rPr>
        <w:t xml:space="preserve"> </w:t>
      </w:r>
      <w:r w:rsidR="00A23E8C" w:rsidRPr="00654291">
        <w:rPr>
          <w:rFonts w:asciiTheme="minorBidi" w:eastAsia="Times New Roman" w:hAnsiTheme="minorBidi" w:hint="cs"/>
          <w:sz w:val="28"/>
          <w:szCs w:val="28"/>
          <w:rtl/>
          <w:lang w:eastAsia="fr-FR"/>
        </w:rPr>
        <w:t xml:space="preserve">  </w:t>
      </w:r>
      <w:r w:rsidR="00876C16">
        <w:rPr>
          <w:rFonts w:asciiTheme="minorBidi" w:eastAsia="Times New Roman" w:hAnsiTheme="minorBidi" w:hint="cs"/>
          <w:sz w:val="28"/>
          <w:szCs w:val="28"/>
          <w:rtl/>
          <w:lang w:eastAsia="fr-FR"/>
        </w:rPr>
        <w:t xml:space="preserve"> </w:t>
      </w:r>
      <w:r w:rsidR="00A23E8C"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يظهر هذا الشكل من </w:t>
      </w:r>
      <w:r w:rsidR="00A23E8C" w:rsidRPr="00654291">
        <w:rPr>
          <w:rFonts w:asciiTheme="minorBidi" w:eastAsia="Times New Roman" w:hAnsiTheme="minorBidi" w:hint="cs"/>
          <w:sz w:val="28"/>
          <w:szCs w:val="28"/>
          <w:rtl/>
          <w:lang w:eastAsia="fr-FR"/>
        </w:rPr>
        <w:t>أشكال</w:t>
      </w:r>
      <w:r w:rsidR="00BF0354" w:rsidRPr="00BF0354">
        <w:rPr>
          <w:rFonts w:asciiTheme="minorBidi" w:eastAsia="Times New Roman" w:hAnsiTheme="minorBidi"/>
          <w:sz w:val="28"/>
          <w:szCs w:val="28"/>
          <w:rtl/>
          <w:lang w:eastAsia="fr-FR"/>
        </w:rPr>
        <w:t xml:space="preserve"> اللعب في سن الخامسة </w:t>
      </w:r>
      <w:r w:rsidR="00A23E8C" w:rsidRPr="00654291">
        <w:rPr>
          <w:rFonts w:asciiTheme="minorBidi" w:eastAsia="Times New Roman" w:hAnsiTheme="minorBidi" w:hint="cs"/>
          <w:sz w:val="28"/>
          <w:szCs w:val="28"/>
          <w:rtl/>
          <w:lang w:eastAsia="fr-FR"/>
        </w:rPr>
        <w:t>أو</w:t>
      </w:r>
      <w:r w:rsidR="00BF0354" w:rsidRPr="00BF0354">
        <w:rPr>
          <w:rFonts w:asciiTheme="minorBidi" w:eastAsia="Times New Roman" w:hAnsiTheme="minorBidi"/>
          <w:sz w:val="28"/>
          <w:szCs w:val="28"/>
          <w:rtl/>
          <w:lang w:eastAsia="fr-FR"/>
        </w:rPr>
        <w:t xml:space="preserve"> السادسة حيث يبدأ الطفل وضع </w:t>
      </w:r>
      <w:r w:rsidR="00A23E8C" w:rsidRPr="00654291">
        <w:rPr>
          <w:rFonts w:asciiTheme="minorBidi" w:eastAsia="Times New Roman" w:hAnsiTheme="minorBidi" w:hint="cs"/>
          <w:sz w:val="28"/>
          <w:szCs w:val="28"/>
          <w:rtl/>
          <w:lang w:eastAsia="fr-FR"/>
        </w:rPr>
        <w:t>الأشياء</w:t>
      </w:r>
      <w:r w:rsidR="00BF0354" w:rsidRPr="00BF0354">
        <w:rPr>
          <w:rFonts w:asciiTheme="minorBidi" w:eastAsia="Times New Roman" w:hAnsiTheme="minorBidi"/>
          <w:sz w:val="28"/>
          <w:szCs w:val="28"/>
          <w:rtl/>
          <w:lang w:eastAsia="fr-FR"/>
        </w:rPr>
        <w:t xml:space="preserve"> بجوار بعضها دون تخطيط مسبق فيكتشف مصادفة </w:t>
      </w:r>
      <w:r w:rsidR="00A23E8C" w:rsidRPr="00654291">
        <w:rPr>
          <w:rFonts w:asciiTheme="minorBidi" w:eastAsia="Times New Roman" w:hAnsiTheme="minorBidi" w:hint="cs"/>
          <w:sz w:val="28"/>
          <w:szCs w:val="28"/>
          <w:rtl/>
          <w:lang w:eastAsia="fr-FR"/>
        </w:rPr>
        <w:t>أن</w:t>
      </w:r>
      <w:r w:rsidR="00BF0354" w:rsidRPr="00BF0354">
        <w:rPr>
          <w:rFonts w:asciiTheme="minorBidi" w:eastAsia="Times New Roman" w:hAnsiTheme="minorBidi"/>
          <w:sz w:val="28"/>
          <w:szCs w:val="28"/>
          <w:rtl/>
          <w:lang w:eastAsia="fr-FR"/>
        </w:rPr>
        <w:t xml:space="preserve"> هذه الأشياء تمثل نموذجا ما يعرفه فيفرح لهذا الاكتشاف و مع تطور الطفل النمائي يصبح اللعب أقل </w:t>
      </w:r>
      <w:r w:rsidR="00A23E8C" w:rsidRPr="00654291">
        <w:rPr>
          <w:rFonts w:asciiTheme="minorBidi" w:eastAsia="Times New Roman" w:hAnsiTheme="minorBidi" w:hint="cs"/>
          <w:sz w:val="28"/>
          <w:szCs w:val="28"/>
          <w:rtl/>
          <w:lang w:eastAsia="fr-FR"/>
        </w:rPr>
        <w:t>إيهامية</w:t>
      </w:r>
      <w:r w:rsidR="00BF0354" w:rsidRPr="00BF0354">
        <w:rPr>
          <w:rFonts w:asciiTheme="minorBidi" w:eastAsia="Times New Roman" w:hAnsiTheme="minorBidi"/>
          <w:sz w:val="28"/>
          <w:szCs w:val="28"/>
          <w:rtl/>
          <w:lang w:eastAsia="fr-FR"/>
        </w:rPr>
        <w:t xml:space="preserve"> و أكثر بنائية على الرغم من اختلاف </w:t>
      </w:r>
      <w:r w:rsidR="00A23E8C" w:rsidRPr="00654291">
        <w:rPr>
          <w:rFonts w:asciiTheme="minorBidi" w:eastAsia="Times New Roman" w:hAnsiTheme="minorBidi" w:hint="cs"/>
          <w:sz w:val="28"/>
          <w:szCs w:val="28"/>
          <w:rtl/>
          <w:lang w:eastAsia="fr-FR"/>
        </w:rPr>
        <w:t>الأطفال</w:t>
      </w:r>
      <w:r w:rsidR="00BF0354" w:rsidRPr="00BF0354">
        <w:rPr>
          <w:rFonts w:asciiTheme="minorBidi" w:eastAsia="Times New Roman" w:hAnsiTheme="minorBidi"/>
          <w:sz w:val="28"/>
          <w:szCs w:val="28"/>
          <w:rtl/>
          <w:lang w:eastAsia="fr-FR"/>
        </w:rPr>
        <w:t xml:space="preserve"> في قدراتهم على البناء و التركيب</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876C16">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ويعد اللعب التركيبي من المظاهر المميزة لنشاط اللعب في مرحلة الطفولة المتأخرة (</w:t>
      </w:r>
      <w:r w:rsidR="00BF0354" w:rsidRPr="000336CB">
        <w:rPr>
          <w:rFonts w:asciiTheme="minorBidi" w:eastAsia="Times New Roman" w:hAnsiTheme="minorBidi"/>
          <w:sz w:val="26"/>
          <w:szCs w:val="26"/>
          <w:rtl/>
          <w:lang w:eastAsia="fr-FR"/>
        </w:rPr>
        <w:t>10</w:t>
      </w:r>
      <w:r w:rsidR="00BF0354" w:rsidRPr="00BF0354">
        <w:rPr>
          <w:rFonts w:asciiTheme="minorBidi" w:eastAsia="Times New Roman" w:hAnsiTheme="minorBidi"/>
          <w:sz w:val="28"/>
          <w:szCs w:val="28"/>
          <w:rtl/>
          <w:lang w:eastAsia="fr-FR"/>
        </w:rPr>
        <w:t>-</w:t>
      </w:r>
      <w:r w:rsidR="000336CB" w:rsidRPr="000336CB">
        <w:rPr>
          <w:rFonts w:asciiTheme="minorBidi" w:eastAsia="Times New Roman" w:hAnsiTheme="minorBidi" w:hint="cs"/>
          <w:sz w:val="26"/>
          <w:szCs w:val="26"/>
          <w:rtl/>
          <w:lang w:eastAsia="fr-FR"/>
        </w:rPr>
        <w:t>12</w:t>
      </w:r>
      <w:r w:rsidR="000336CB">
        <w:rPr>
          <w:rFonts w:asciiTheme="minorBidi" w:eastAsia="Times New Roman" w:hAnsiTheme="minorBidi" w:hint="cs"/>
          <w:sz w:val="26"/>
          <w:szCs w:val="26"/>
          <w:rtl/>
          <w:lang w:eastAsia="fr-FR"/>
        </w:rPr>
        <w:t>سنة</w:t>
      </w:r>
      <w:r w:rsidR="00BF0354" w:rsidRPr="00BF0354">
        <w:rPr>
          <w:rFonts w:asciiTheme="minorBidi" w:eastAsia="Times New Roman" w:hAnsiTheme="minorBidi"/>
          <w:sz w:val="28"/>
          <w:szCs w:val="28"/>
          <w:rtl/>
          <w:lang w:eastAsia="fr-FR"/>
        </w:rPr>
        <w:t xml:space="preserve">) ويتضح ذلك في الألعاب المنزلية وتشييد السدود، </w:t>
      </w:r>
      <w:r w:rsidR="00A23E8C" w:rsidRPr="00654291">
        <w:rPr>
          <w:rFonts w:asciiTheme="minorBidi" w:eastAsia="Times New Roman" w:hAnsiTheme="minorBidi" w:hint="cs"/>
          <w:sz w:val="28"/>
          <w:szCs w:val="28"/>
          <w:rtl/>
          <w:lang w:eastAsia="fr-FR"/>
        </w:rPr>
        <w:t>فالأطفال</w:t>
      </w:r>
      <w:r w:rsidR="000336CB">
        <w:rPr>
          <w:rFonts w:asciiTheme="minorBidi" w:eastAsia="Times New Roman" w:hAnsiTheme="minorBidi"/>
          <w:sz w:val="28"/>
          <w:szCs w:val="28"/>
          <w:rtl/>
          <w:lang w:eastAsia="fr-FR"/>
        </w:rPr>
        <w:t xml:space="preserve"> الكبار يضعون خطة اللعبة و</w:t>
      </w:r>
      <w:r w:rsidR="00BF0354" w:rsidRPr="00BF0354">
        <w:rPr>
          <w:rFonts w:asciiTheme="minorBidi" w:eastAsia="Times New Roman" w:hAnsiTheme="minorBidi"/>
          <w:sz w:val="28"/>
          <w:szCs w:val="28"/>
          <w:rtl/>
          <w:lang w:eastAsia="fr-FR"/>
        </w:rPr>
        <w:t xml:space="preserve">محورها ويطلقون على اللاعبين </w:t>
      </w:r>
      <w:r w:rsidR="00A23E8C" w:rsidRPr="00654291">
        <w:rPr>
          <w:rFonts w:asciiTheme="minorBidi" w:eastAsia="Times New Roman" w:hAnsiTheme="minorBidi" w:hint="cs"/>
          <w:sz w:val="28"/>
          <w:szCs w:val="28"/>
          <w:rtl/>
          <w:lang w:eastAsia="fr-FR"/>
        </w:rPr>
        <w:t>أسماء</w:t>
      </w:r>
      <w:r w:rsidR="00BF0354" w:rsidRPr="00BF0354">
        <w:rPr>
          <w:rFonts w:asciiTheme="minorBidi" w:eastAsia="Times New Roman" w:hAnsiTheme="minorBidi"/>
          <w:sz w:val="28"/>
          <w:szCs w:val="28"/>
          <w:rtl/>
          <w:lang w:eastAsia="fr-FR"/>
        </w:rPr>
        <w:t xml:space="preserve"> معينة ويوجهون أسئلة لكل منهم حيث يصدرون من خلال الإجابات أحكاما على سلوك الشخصيات </w:t>
      </w:r>
      <w:r w:rsidR="00A23E8C" w:rsidRPr="00654291">
        <w:rPr>
          <w:rFonts w:asciiTheme="minorBidi" w:eastAsia="Times New Roman" w:hAnsiTheme="minorBidi" w:hint="cs"/>
          <w:sz w:val="28"/>
          <w:szCs w:val="28"/>
          <w:rtl/>
          <w:lang w:eastAsia="fr-FR"/>
        </w:rPr>
        <w:t>الأخرى</w:t>
      </w:r>
      <w:r w:rsidR="00BF0354" w:rsidRPr="00BF0354">
        <w:rPr>
          <w:rFonts w:asciiTheme="minorBidi" w:eastAsia="Times New Roman" w:hAnsiTheme="minorBidi"/>
          <w:sz w:val="28"/>
          <w:szCs w:val="28"/>
          <w:rtl/>
          <w:lang w:eastAsia="fr-FR"/>
        </w:rPr>
        <w:t xml:space="preserve"> </w:t>
      </w:r>
      <w:r w:rsidR="000336CB">
        <w:rPr>
          <w:rFonts w:asciiTheme="minorBidi" w:eastAsia="Times New Roman" w:hAnsiTheme="minorBidi" w:hint="cs"/>
          <w:sz w:val="28"/>
          <w:szCs w:val="28"/>
          <w:rtl/>
          <w:lang w:eastAsia="fr-FR"/>
        </w:rPr>
        <w:t>و</w:t>
      </w:r>
      <w:r w:rsidR="00BF0354" w:rsidRPr="00BF0354">
        <w:rPr>
          <w:rFonts w:asciiTheme="minorBidi" w:eastAsia="Times New Roman" w:hAnsiTheme="minorBidi"/>
          <w:sz w:val="28"/>
          <w:szCs w:val="28"/>
          <w:rtl/>
          <w:lang w:eastAsia="fr-FR"/>
        </w:rPr>
        <w:t>يقو</w:t>
      </w:r>
      <w:r w:rsidR="000336CB">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مونها</w:t>
      </w:r>
      <w:r w:rsidR="000336CB">
        <w:rPr>
          <w:rFonts w:asciiTheme="minorBidi" w:eastAsia="Times New Roman" w:hAnsiTheme="minorBidi" w:hint="cs"/>
          <w:sz w:val="28"/>
          <w:szCs w:val="28"/>
          <w:rtl/>
          <w:lang w:eastAsia="fr-FR"/>
        </w:rPr>
        <w:t>،</w:t>
      </w:r>
      <w:r w:rsidR="00876C16">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ونظرا لأهمية هذا النوع من الألعاب فقد اهتمت وسائل التكنولوجيا المعاصرة </w:t>
      </w:r>
      <w:r w:rsidR="00A23E8C" w:rsidRPr="00654291">
        <w:rPr>
          <w:rFonts w:asciiTheme="minorBidi" w:eastAsia="Times New Roman" w:hAnsiTheme="minorBidi" w:hint="cs"/>
          <w:sz w:val="28"/>
          <w:szCs w:val="28"/>
          <w:rtl/>
          <w:lang w:eastAsia="fr-FR"/>
        </w:rPr>
        <w:t>بإنتاج</w:t>
      </w:r>
      <w:r w:rsidR="00BF0354" w:rsidRPr="00BF0354">
        <w:rPr>
          <w:rFonts w:asciiTheme="minorBidi" w:eastAsia="Times New Roman" w:hAnsiTheme="minorBidi"/>
          <w:sz w:val="28"/>
          <w:szCs w:val="28"/>
          <w:rtl/>
          <w:lang w:eastAsia="fr-FR"/>
        </w:rPr>
        <w:t xml:space="preserve"> العديد من </w:t>
      </w:r>
      <w:r w:rsidR="00A23E8C"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التركيبية التي تتناسب مع مراحل نمو الطفل كبناء منزل </w:t>
      </w:r>
      <w:r w:rsidR="00A23E8C" w:rsidRPr="00654291">
        <w:rPr>
          <w:rFonts w:asciiTheme="minorBidi" w:eastAsia="Times New Roman" w:hAnsiTheme="minorBidi" w:hint="cs"/>
          <w:sz w:val="28"/>
          <w:szCs w:val="28"/>
          <w:rtl/>
          <w:lang w:eastAsia="fr-FR"/>
        </w:rPr>
        <w:t>أو</w:t>
      </w:r>
      <w:r w:rsidR="00BF0354" w:rsidRPr="00BF0354">
        <w:rPr>
          <w:rFonts w:asciiTheme="minorBidi" w:eastAsia="Times New Roman" w:hAnsiTheme="minorBidi"/>
          <w:sz w:val="28"/>
          <w:szCs w:val="28"/>
          <w:rtl/>
          <w:lang w:eastAsia="fr-FR"/>
        </w:rPr>
        <w:t xml:space="preserve"> مستشفى </w:t>
      </w:r>
      <w:r w:rsidR="00A23E8C" w:rsidRPr="00654291">
        <w:rPr>
          <w:rFonts w:asciiTheme="minorBidi" w:eastAsia="Times New Roman" w:hAnsiTheme="minorBidi" w:hint="cs"/>
          <w:sz w:val="28"/>
          <w:szCs w:val="28"/>
          <w:rtl/>
          <w:lang w:eastAsia="fr-FR"/>
        </w:rPr>
        <w:t>أو</w:t>
      </w:r>
      <w:r w:rsidR="00A7186E">
        <w:rPr>
          <w:rFonts w:asciiTheme="minorBidi" w:eastAsia="Times New Roman" w:hAnsiTheme="minorBidi"/>
          <w:sz w:val="28"/>
          <w:szCs w:val="28"/>
          <w:rtl/>
          <w:lang w:eastAsia="fr-FR"/>
        </w:rPr>
        <w:t xml:space="preserve"> مدرسة أو نماذج للسيارات و</w:t>
      </w:r>
      <w:r w:rsidR="00BF0354" w:rsidRPr="00BF0354">
        <w:rPr>
          <w:rFonts w:asciiTheme="minorBidi" w:eastAsia="Times New Roman" w:hAnsiTheme="minorBidi"/>
          <w:sz w:val="28"/>
          <w:szCs w:val="28"/>
          <w:rtl/>
          <w:lang w:eastAsia="fr-FR"/>
        </w:rPr>
        <w:t xml:space="preserve">القطارات من المعادن </w:t>
      </w:r>
      <w:r w:rsidR="00A23E8C" w:rsidRPr="00654291">
        <w:rPr>
          <w:rFonts w:asciiTheme="minorBidi" w:eastAsia="Times New Roman" w:hAnsiTheme="minorBidi" w:hint="cs"/>
          <w:sz w:val="28"/>
          <w:szCs w:val="28"/>
          <w:rtl/>
          <w:lang w:eastAsia="fr-FR"/>
        </w:rPr>
        <w:t>أو</w:t>
      </w:r>
      <w:r w:rsidR="00BF0354" w:rsidRPr="00BF0354">
        <w:rPr>
          <w:rFonts w:asciiTheme="minorBidi" w:eastAsia="Times New Roman" w:hAnsiTheme="minorBidi"/>
          <w:sz w:val="28"/>
          <w:szCs w:val="28"/>
          <w:rtl/>
          <w:lang w:eastAsia="fr-FR"/>
        </w:rPr>
        <w:t xml:space="preserve"> البلاستيك </w:t>
      </w:r>
      <w:r w:rsidR="00A23E8C" w:rsidRPr="00654291">
        <w:rPr>
          <w:rFonts w:asciiTheme="minorBidi" w:eastAsia="Times New Roman" w:hAnsiTheme="minorBidi" w:hint="cs"/>
          <w:sz w:val="28"/>
          <w:szCs w:val="28"/>
          <w:rtl/>
          <w:lang w:eastAsia="fr-FR"/>
        </w:rPr>
        <w:t>أو</w:t>
      </w:r>
      <w:r w:rsidR="00A7186E">
        <w:rPr>
          <w:rFonts w:asciiTheme="minorBidi" w:eastAsia="Times New Roman" w:hAnsiTheme="minorBidi"/>
          <w:sz w:val="28"/>
          <w:szCs w:val="28"/>
          <w:rtl/>
          <w:lang w:eastAsia="fr-FR"/>
        </w:rPr>
        <w:t xml:space="preserve"> الخشب و</w:t>
      </w:r>
      <w:r w:rsidR="00BF0354" w:rsidRPr="00BF0354">
        <w:rPr>
          <w:rFonts w:asciiTheme="minorBidi" w:eastAsia="Times New Roman" w:hAnsiTheme="minorBidi"/>
          <w:sz w:val="28"/>
          <w:szCs w:val="28"/>
          <w:rtl/>
          <w:lang w:eastAsia="fr-FR"/>
        </w:rPr>
        <w:t>غيرها</w:t>
      </w:r>
      <w:r w:rsidR="00BF0354" w:rsidRPr="00BF0354">
        <w:rPr>
          <w:rFonts w:asciiTheme="minorBidi" w:eastAsia="Times New Roman" w:hAnsiTheme="minorBidi"/>
          <w:sz w:val="28"/>
          <w:szCs w:val="28"/>
          <w:lang w:eastAsia="fr-FR"/>
        </w:rPr>
        <w:t>.</w:t>
      </w:r>
      <w:r w:rsidR="000336CB">
        <w:rPr>
          <w:rFonts w:asciiTheme="minorBidi" w:eastAsia="Times New Roman" w:hAnsiTheme="minorBidi" w:hint="cs"/>
          <w:sz w:val="28"/>
          <w:szCs w:val="28"/>
          <w:rtl/>
          <w:lang w:eastAsia="fr-FR"/>
        </w:rPr>
        <w:t>.</w:t>
      </w:r>
    </w:p>
    <w:p w:rsidR="00876C16"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i/>
          <w:iCs/>
          <w:sz w:val="28"/>
          <w:szCs w:val="28"/>
          <w:u w:val="single"/>
          <w:bdr w:val="none" w:sz="0" w:space="0" w:color="auto" w:frame="1"/>
          <w:rtl/>
          <w:lang w:eastAsia="fr-FR"/>
        </w:rPr>
        <w:t>من بين أهداف هذا اللعب</w:t>
      </w:r>
      <w:r w:rsidRPr="00654291">
        <w:rPr>
          <w:rFonts w:asciiTheme="minorBidi" w:eastAsia="Times New Roman" w:hAnsiTheme="minorBidi"/>
          <w:i/>
          <w:iCs/>
          <w:sz w:val="28"/>
          <w:szCs w:val="28"/>
          <w:lang w:eastAsia="fr-FR"/>
        </w:rPr>
        <w:t> </w:t>
      </w:r>
      <w:r w:rsidRPr="00BF0354">
        <w:rPr>
          <w:rFonts w:asciiTheme="minorBidi" w:eastAsia="Times New Roman" w:hAnsiTheme="minorBidi"/>
          <w:i/>
          <w:iCs/>
          <w:sz w:val="28"/>
          <w:szCs w:val="28"/>
          <w:lang w:eastAsia="fr-FR"/>
        </w:rPr>
        <w:t>:</w:t>
      </w:r>
      <w:r w:rsidRPr="00BF0354">
        <w:rPr>
          <w:rFonts w:asciiTheme="minorBidi" w:eastAsia="Times New Roman" w:hAnsiTheme="minorBidi"/>
          <w:sz w:val="28"/>
          <w:szCs w:val="28"/>
          <w:lang w:eastAsia="fr-FR"/>
        </w:rPr>
        <w:br/>
        <w:t xml:space="preserve">- </w:t>
      </w:r>
      <w:r w:rsidR="00876C16">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تعلم مفاهيم أساسية في الرياضيات: مثل التصنيف/</w:t>
      </w:r>
      <w:r w:rsidR="000336CB">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التسلسل/</w:t>
      </w:r>
      <w:r w:rsidR="000336CB">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الأطوال/</w:t>
      </w:r>
      <w:r w:rsidR="000336CB">
        <w:rPr>
          <w:rFonts w:asciiTheme="minorBidi" w:eastAsia="Times New Roman" w:hAnsiTheme="minorBidi" w:hint="cs"/>
          <w:sz w:val="28"/>
          <w:szCs w:val="28"/>
          <w:rtl/>
          <w:lang w:eastAsia="fr-FR"/>
        </w:rPr>
        <w:t xml:space="preserve"> </w:t>
      </w:r>
      <w:r w:rsidR="000336CB">
        <w:rPr>
          <w:rFonts w:asciiTheme="minorBidi" w:eastAsia="Times New Roman" w:hAnsiTheme="minorBidi"/>
          <w:sz w:val="28"/>
          <w:szCs w:val="28"/>
          <w:rtl/>
          <w:lang w:eastAsia="fr-FR"/>
        </w:rPr>
        <w:t>المساحة</w:t>
      </w:r>
      <w:r w:rsidRPr="00BF0354">
        <w:rPr>
          <w:rFonts w:asciiTheme="minorBidi" w:eastAsia="Times New Roman" w:hAnsiTheme="minorBidi"/>
          <w:sz w:val="28"/>
          <w:szCs w:val="28"/>
          <w:rtl/>
          <w:lang w:eastAsia="fr-FR"/>
        </w:rPr>
        <w:t>/</w:t>
      </w:r>
      <w:r w:rsidR="000336CB">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الأجزاء/</w:t>
      </w:r>
      <w:r w:rsidR="000336CB">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الأشكال/</w:t>
      </w:r>
      <w:r w:rsidR="000336CB">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الألوان/</w:t>
      </w:r>
      <w:r w:rsidR="000336CB">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الخوارزميات</w:t>
      </w:r>
      <w:r w:rsidR="00876C16">
        <w:rPr>
          <w:rFonts w:asciiTheme="minorBidi" w:eastAsia="Times New Roman" w:hAnsiTheme="minorBidi"/>
          <w:sz w:val="28"/>
          <w:szCs w:val="28"/>
          <w:lang w:eastAsia="fr-FR"/>
        </w:rPr>
        <w:t>...</w:t>
      </w:r>
    </w:p>
    <w:p w:rsidR="00876C16" w:rsidRDefault="00267F83"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654291">
        <w:rPr>
          <w:rFonts w:asciiTheme="minorBidi" w:eastAsia="Times New Roman" w:hAnsiTheme="minorBidi" w:hint="cs"/>
          <w:sz w:val="28"/>
          <w:szCs w:val="28"/>
          <w:rtl/>
          <w:lang w:eastAsia="fr-FR"/>
        </w:rPr>
        <w:t xml:space="preserve"> </w:t>
      </w:r>
      <w:r w:rsidR="00876C16">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يساهم في النمو اللغوي والاجتماعي للطفل:</w:t>
      </w:r>
      <w:r w:rsidR="00D63E78">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الحوار / المحادثة</w:t>
      </w:r>
      <w:r w:rsidR="00876C16">
        <w:rPr>
          <w:rFonts w:asciiTheme="minorBidi" w:eastAsia="Times New Roman" w:hAnsiTheme="minorBidi"/>
          <w:sz w:val="28"/>
          <w:szCs w:val="28"/>
          <w:lang w:eastAsia="fr-FR"/>
        </w:rPr>
        <w:t>.</w:t>
      </w:r>
    </w:p>
    <w:p w:rsidR="00F42511" w:rsidRPr="00BF0354" w:rsidRDefault="00876C16" w:rsidP="00063D08">
      <w:pPr>
        <w:shd w:val="clear" w:color="auto" w:fill="FFFFFF"/>
        <w:bidi/>
        <w:spacing w:line="360" w:lineRule="auto"/>
        <w:ind w:left="-568" w:right="-284"/>
        <w:textAlignment w:val="baseline"/>
        <w:rPr>
          <w:rFonts w:asciiTheme="minorBidi" w:eastAsia="Times New Roman" w:hAnsiTheme="minorBidi"/>
          <w:sz w:val="28"/>
          <w:szCs w:val="28"/>
          <w:lang w:eastAsia="fr-FR"/>
        </w:rPr>
      </w:pP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lang w:eastAsia="fr-FR"/>
        </w:rPr>
        <w:t> </w:t>
      </w:r>
      <w:r w:rsidR="00BF0354" w:rsidRPr="00BF0354">
        <w:rPr>
          <w:rFonts w:asciiTheme="minorBidi" w:eastAsia="Times New Roman" w:hAnsiTheme="minorBidi"/>
          <w:sz w:val="28"/>
          <w:szCs w:val="28"/>
          <w:rtl/>
          <w:lang w:eastAsia="fr-FR"/>
        </w:rPr>
        <w:t>الشعور بالثقة بنفسه والإحساس بصورته الإيجابية عن ذاته</w:t>
      </w:r>
      <w:r>
        <w:rPr>
          <w:rFonts w:asciiTheme="minorBidi" w:eastAsia="Times New Roman" w:hAnsiTheme="minorBidi"/>
          <w:sz w:val="28"/>
          <w:szCs w:val="28"/>
          <w:lang w:eastAsia="fr-FR"/>
        </w:rPr>
        <w:t xml:space="preserve"> .</w:t>
      </w:r>
      <w:r>
        <w:rPr>
          <w:rFonts w:asciiTheme="minorBidi" w:eastAsia="Times New Roman" w:hAnsiTheme="minorBidi"/>
          <w:sz w:val="28"/>
          <w:szCs w:val="28"/>
          <w:lang w:eastAsia="fr-FR"/>
        </w:rPr>
        <w:br/>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lang w:eastAsia="fr-FR"/>
        </w:rPr>
        <w:t> </w:t>
      </w:r>
      <w:r w:rsidR="00BF0354" w:rsidRPr="00BF0354">
        <w:rPr>
          <w:rFonts w:asciiTheme="minorBidi" w:eastAsia="Times New Roman" w:hAnsiTheme="minorBidi"/>
          <w:sz w:val="28"/>
          <w:szCs w:val="28"/>
          <w:rtl/>
          <w:lang w:eastAsia="fr-FR"/>
        </w:rPr>
        <w:t>تعلم العديد من المهارات الاجتماعية : كالمشاركة – التعاون – التواصل – الحوار-</w:t>
      </w:r>
      <w:r w:rsidR="00267F83"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احترام الآخرين – الصبر</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BF0354" w:rsidRPr="00BF0354">
        <w:rPr>
          <w:rFonts w:asciiTheme="minorBidi" w:eastAsia="Times New Roman" w:hAnsiTheme="minorBidi"/>
          <w:sz w:val="28"/>
          <w:szCs w:val="28"/>
          <w:lang w:eastAsia="fr-FR"/>
        </w:rPr>
        <w:lastRenderedPageBreak/>
        <w:t>-  </w:t>
      </w:r>
      <w:r w:rsidR="00267F83"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sz w:val="28"/>
          <w:szCs w:val="28"/>
          <w:rtl/>
          <w:lang w:eastAsia="fr-FR"/>
        </w:rPr>
        <w:t xml:space="preserve">يساعد هذا النوع من اللعب على تنمية قدرة الطفل على التخطيط : </w:t>
      </w:r>
      <w:r w:rsidR="00D63E78">
        <w:rPr>
          <w:rFonts w:asciiTheme="minorBidi" w:eastAsia="Times New Roman" w:hAnsiTheme="minorBidi"/>
          <w:sz w:val="28"/>
          <w:szCs w:val="28"/>
          <w:rtl/>
          <w:lang w:eastAsia="fr-FR"/>
        </w:rPr>
        <w:t xml:space="preserve">الانتقال من العشوائية </w:t>
      </w:r>
      <w:r w:rsidR="00BF0354" w:rsidRPr="00BF0354">
        <w:rPr>
          <w:rFonts w:asciiTheme="minorBidi" w:eastAsia="Times New Roman" w:hAnsiTheme="minorBidi"/>
          <w:sz w:val="28"/>
          <w:szCs w:val="28"/>
          <w:rtl/>
          <w:lang w:eastAsia="fr-FR"/>
        </w:rPr>
        <w:t>إلى البناء المحكم</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من خلاله يتعلم الطفل مجموعة من المفاهيم الرياضية، مثل التطابق التسلسل</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يساعد على تنمية عضلات الأطفال</w:t>
      </w:r>
      <w:r w:rsidR="00D63E78">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ينمي مهارة التآزر البصري</w:t>
      </w:r>
      <w:r w:rsidR="00D63E78">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يشعر الطفل بفرحة نجاح وانجاز عند تركيبه لأحد ألعاب وينمي لديه ثقة بالنفس</w:t>
      </w:r>
      <w:r w:rsidR="00D63E78">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يساهم في تنمية نموه اللغوي والاجتماعي من خلال مشاركة الآخرين له</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يكسبه القيم الاجتماعية من خلال تفاعله مع الآخرين كالاحترام والمشاركة والتعاون، ويتخلى عن الأنانية </w:t>
      </w:r>
      <w:r w:rsidR="00D63E78">
        <w:rPr>
          <w:rFonts w:asciiTheme="minorBidi" w:eastAsia="Times New Roman" w:hAnsiTheme="minorBidi"/>
          <w:sz w:val="28"/>
          <w:szCs w:val="28"/>
          <w:rtl/>
          <w:lang w:eastAsia="fr-FR"/>
        </w:rPr>
        <w:t>وال</w:t>
      </w:r>
      <w:r w:rsidR="00D63E78">
        <w:rPr>
          <w:rFonts w:asciiTheme="minorBidi" w:eastAsia="Times New Roman" w:hAnsiTheme="minorBidi" w:hint="cs"/>
          <w:sz w:val="28"/>
          <w:szCs w:val="28"/>
          <w:rtl/>
          <w:lang w:eastAsia="fr-FR"/>
        </w:rPr>
        <w:t>تم</w:t>
      </w:r>
      <w:r w:rsidR="00BF0354" w:rsidRPr="00BF0354">
        <w:rPr>
          <w:rFonts w:asciiTheme="minorBidi" w:eastAsia="Times New Roman" w:hAnsiTheme="minorBidi"/>
          <w:sz w:val="28"/>
          <w:szCs w:val="28"/>
          <w:rtl/>
          <w:lang w:eastAsia="fr-FR"/>
        </w:rPr>
        <w:t xml:space="preserve">ركز </w:t>
      </w:r>
      <w:r w:rsidR="00D63E78">
        <w:rPr>
          <w:rFonts w:asciiTheme="minorBidi" w:eastAsia="Times New Roman" w:hAnsiTheme="minorBidi" w:hint="cs"/>
          <w:sz w:val="28"/>
          <w:szCs w:val="28"/>
          <w:rtl/>
          <w:lang w:eastAsia="fr-FR"/>
        </w:rPr>
        <w:t xml:space="preserve">  </w:t>
      </w:r>
      <w:r w:rsidR="00D63E78">
        <w:rPr>
          <w:rFonts w:asciiTheme="minorBidi" w:eastAsia="Times New Roman" w:hAnsiTheme="minorBidi"/>
          <w:sz w:val="28"/>
          <w:szCs w:val="28"/>
          <w:rtl/>
          <w:lang w:eastAsia="fr-FR"/>
        </w:rPr>
        <w:t>بالذات، ويع</w:t>
      </w:r>
      <w:r w:rsidR="00D63E78">
        <w:rPr>
          <w:rFonts w:asciiTheme="minorBidi" w:eastAsia="Times New Roman" w:hAnsiTheme="minorBidi" w:hint="cs"/>
          <w:sz w:val="28"/>
          <w:szCs w:val="28"/>
          <w:rtl/>
          <w:lang w:eastAsia="fr-FR"/>
        </w:rPr>
        <w:t>لمه</w:t>
      </w:r>
      <w:r w:rsidR="00BF0354" w:rsidRPr="00BF0354">
        <w:rPr>
          <w:rFonts w:asciiTheme="minorBidi" w:eastAsia="Times New Roman" w:hAnsiTheme="minorBidi"/>
          <w:sz w:val="28"/>
          <w:szCs w:val="28"/>
          <w:rtl/>
          <w:lang w:eastAsia="fr-FR"/>
        </w:rPr>
        <w:t xml:space="preserve"> قواعد السلوك والقيم والأخلاق والمسؤولية و</w:t>
      </w:r>
      <w:r w:rsidR="00D63E78">
        <w:rPr>
          <w:rFonts w:asciiTheme="minorBidi" w:eastAsia="Times New Roman" w:hAnsiTheme="minorBidi" w:hint="cs"/>
          <w:sz w:val="28"/>
          <w:szCs w:val="28"/>
          <w:rtl/>
          <w:lang w:eastAsia="fr-FR"/>
        </w:rPr>
        <w:t>نبذ</w:t>
      </w:r>
      <w:r w:rsidR="00BF0354" w:rsidRPr="00BF0354">
        <w:rPr>
          <w:rFonts w:asciiTheme="minorBidi" w:eastAsia="Times New Roman" w:hAnsiTheme="minorBidi"/>
          <w:sz w:val="28"/>
          <w:szCs w:val="28"/>
          <w:rtl/>
          <w:lang w:eastAsia="fr-FR"/>
        </w:rPr>
        <w:t xml:space="preserve"> الفشل</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00063D08">
        <w:rPr>
          <w:rFonts w:asciiTheme="minorBidi" w:eastAsia="Times New Roman" w:hAnsiTheme="minorBidi"/>
          <w:sz w:val="28"/>
          <w:szCs w:val="28"/>
          <w:rtl/>
          <w:lang w:eastAsia="fr-FR"/>
        </w:rPr>
        <w:t>يتيح للطفل الفرصة</w:t>
      </w:r>
      <w:r w:rsidR="00063D08">
        <w:rPr>
          <w:rFonts w:asciiTheme="minorBidi" w:eastAsia="Times New Roman" w:hAnsiTheme="minorBidi" w:hint="cs"/>
          <w:sz w:val="28"/>
          <w:szCs w:val="28"/>
          <w:rtl/>
          <w:lang w:eastAsia="fr-FR"/>
        </w:rPr>
        <w:t xml:space="preserve"> ل</w:t>
      </w:r>
      <w:r w:rsidR="00063D08">
        <w:rPr>
          <w:rFonts w:asciiTheme="minorBidi" w:eastAsia="Times New Roman" w:hAnsiTheme="minorBidi"/>
          <w:sz w:val="28"/>
          <w:szCs w:val="28"/>
          <w:rtl/>
          <w:lang w:eastAsia="fr-FR"/>
        </w:rPr>
        <w:t>لتعرف إلى الأشكال والأ</w:t>
      </w:r>
      <w:r w:rsidR="00063D08">
        <w:rPr>
          <w:rFonts w:asciiTheme="minorBidi" w:eastAsia="Times New Roman" w:hAnsiTheme="minorBidi" w:hint="cs"/>
          <w:sz w:val="28"/>
          <w:szCs w:val="28"/>
          <w:rtl/>
          <w:lang w:eastAsia="fr-FR"/>
        </w:rPr>
        <w:t>لوان</w:t>
      </w:r>
      <w:r w:rsidR="00BF0354" w:rsidRPr="00BF0354">
        <w:rPr>
          <w:rFonts w:asciiTheme="minorBidi" w:eastAsia="Times New Roman" w:hAnsiTheme="minorBidi"/>
          <w:sz w:val="28"/>
          <w:szCs w:val="28"/>
          <w:rtl/>
          <w:lang w:eastAsia="fr-FR"/>
        </w:rPr>
        <w:t xml:space="preserve"> والأوزان والأحجام وما يميزها من خصائص مشتركة وما يجمع بينهما من علاقات وتطوير القدرة على التحليل والتركيب</w:t>
      </w:r>
      <w:r w:rsidR="00BF0354" w:rsidRPr="00BF0354">
        <w:rPr>
          <w:rFonts w:asciiTheme="minorBidi" w:eastAsia="Times New Roman" w:hAnsiTheme="minorBidi"/>
          <w:sz w:val="28"/>
          <w:szCs w:val="28"/>
          <w:lang w:eastAsia="fr-FR"/>
        </w:rPr>
        <w:t>.</w:t>
      </w:r>
    </w:p>
    <w:p w:rsidR="00BF0354" w:rsidRPr="00BF0354" w:rsidRDefault="00BF0354" w:rsidP="00063D08">
      <w:pPr>
        <w:shd w:val="clear" w:color="auto" w:fill="FFFFFF"/>
        <w:bidi/>
        <w:spacing w:after="0" w:line="360" w:lineRule="auto"/>
        <w:ind w:left="-568"/>
        <w:textAlignment w:val="baseline"/>
        <w:outlineLvl w:val="2"/>
        <w:rPr>
          <w:rFonts w:asciiTheme="minorBidi" w:eastAsia="Times New Roman" w:hAnsiTheme="minorBidi"/>
          <w:b/>
          <w:bCs/>
          <w:sz w:val="28"/>
          <w:szCs w:val="28"/>
          <w:lang w:eastAsia="fr-FR"/>
        </w:rPr>
      </w:pPr>
      <w:r w:rsidRPr="00BF0354">
        <w:rPr>
          <w:rFonts w:asciiTheme="minorBidi" w:eastAsia="Times New Roman" w:hAnsiTheme="minorBidi"/>
          <w:b/>
          <w:bCs/>
          <w:sz w:val="28"/>
          <w:szCs w:val="28"/>
          <w:bdr w:val="none" w:sz="0" w:space="0" w:color="auto" w:frame="1"/>
          <w:rtl/>
          <w:lang w:eastAsia="fr-FR"/>
        </w:rPr>
        <w:t xml:space="preserve">4 – </w:t>
      </w:r>
      <w:r w:rsidR="00A23E8C" w:rsidRPr="00654291">
        <w:rPr>
          <w:rFonts w:asciiTheme="minorBidi" w:eastAsia="Times New Roman" w:hAnsiTheme="minorBidi" w:hint="cs"/>
          <w:b/>
          <w:bCs/>
          <w:sz w:val="28"/>
          <w:szCs w:val="28"/>
          <w:bdr w:val="none" w:sz="0" w:space="0" w:color="auto" w:frame="1"/>
          <w:rtl/>
          <w:lang w:eastAsia="fr-FR"/>
        </w:rPr>
        <w:t>الألعاب</w:t>
      </w:r>
      <w:r w:rsidRPr="00BF0354">
        <w:rPr>
          <w:rFonts w:asciiTheme="minorBidi" w:eastAsia="Times New Roman" w:hAnsiTheme="minorBidi"/>
          <w:b/>
          <w:bCs/>
          <w:sz w:val="28"/>
          <w:szCs w:val="28"/>
          <w:bdr w:val="none" w:sz="0" w:space="0" w:color="auto" w:frame="1"/>
          <w:rtl/>
          <w:lang w:eastAsia="fr-FR"/>
        </w:rPr>
        <w:t xml:space="preserve"> الفنية</w:t>
      </w:r>
      <w:r w:rsidR="00A47A28" w:rsidRPr="00654291">
        <w:rPr>
          <w:rFonts w:asciiTheme="minorBidi" w:eastAsia="Times New Roman" w:hAnsiTheme="minorBidi"/>
          <w:b/>
          <w:bCs/>
          <w:sz w:val="28"/>
          <w:szCs w:val="28"/>
          <w:bdr w:val="none" w:sz="0" w:space="0" w:color="auto" w:frame="1"/>
          <w:rtl/>
          <w:lang w:eastAsia="fr-FR"/>
        </w:rPr>
        <w:t>:</w:t>
      </w:r>
    </w:p>
    <w:p w:rsidR="00BF0354" w:rsidRPr="00BF0354" w:rsidRDefault="00BF0354" w:rsidP="00063D08">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lang w:eastAsia="fr-FR"/>
        </w:rPr>
        <w:t xml:space="preserve">  </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تتمثل الألعاب الفنية في النشاطات التعبيرية الفنية التي</w:t>
      </w:r>
      <w:r w:rsidR="00267F83" w:rsidRPr="00654291">
        <w:rPr>
          <w:rFonts w:asciiTheme="minorBidi" w:eastAsia="Times New Roman" w:hAnsiTheme="minorBidi"/>
          <w:sz w:val="28"/>
          <w:szCs w:val="28"/>
          <w:rtl/>
          <w:lang w:eastAsia="fr-FR"/>
        </w:rPr>
        <w:t xml:space="preserve"> تنبع من الوجدان التذوق الجمالي</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والإحساس الفني، حيث يمارس الطفل أنشطة فنية مختلفة كالرسم والتلوين، والتلصيق والفن، والموسيقى والرقص، حيث أن هذه الأنشطة تتح الفرص للطفل للتعبير المشاعر براحة وإبداع ودون قيود</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Pr="00BF0354">
        <w:rPr>
          <w:rFonts w:asciiTheme="minorBidi" w:eastAsia="Times New Roman" w:hAnsiTheme="minorBidi"/>
          <w:i/>
          <w:iCs/>
          <w:sz w:val="28"/>
          <w:szCs w:val="28"/>
          <w:u w:val="single"/>
          <w:bdr w:val="none" w:sz="0" w:space="0" w:color="auto" w:frame="1"/>
          <w:rtl/>
          <w:lang w:eastAsia="fr-FR"/>
        </w:rPr>
        <w:t>ومن أهداف هذا اللعب ن</w:t>
      </w:r>
      <w:r w:rsidR="00C42B28" w:rsidRPr="00654291">
        <w:rPr>
          <w:rFonts w:asciiTheme="minorBidi" w:eastAsia="Times New Roman" w:hAnsiTheme="minorBidi" w:hint="cs"/>
          <w:i/>
          <w:iCs/>
          <w:sz w:val="28"/>
          <w:szCs w:val="28"/>
          <w:u w:val="single"/>
          <w:bdr w:val="none" w:sz="0" w:space="0" w:color="auto" w:frame="1"/>
          <w:rtl/>
          <w:lang w:eastAsia="fr-FR"/>
        </w:rPr>
        <w:t>جد:</w:t>
      </w:r>
      <w:r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يساعد الطفل على اكتشاف خصائص الأدوات التعبير كالطين والمقص وألوان الرسم.... ويسمح باستخدام هذه المواد واستعماله لهذه الأدوات تساعده في تنمية عضلاته الصغيرة وأنامله وبالتالي يصبح أكثر استعداد لعملية الكتابة</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يمنح للطفل فرصة التعبير عن مشاعره بحرية وإبداع وتعزيز صورته الايجابية عن ذاته، ويزيد بقدراته عندما ينجز نشاطه الفني ويعرض على اللوحة المخصصة لعرض أعمال جميع الأطفال، ثم يمنح فرصة التعبير عن ذاته، ويفسح المجال أمام الطفل للتنفيس عن ذاته وتفريغ طاقته بصورة ايجابية، وقد يكون وسيلة للكشف عن مشاكل كثيرة يعاني منها الطفل</w:t>
      </w:r>
      <w:r w:rsidRPr="00BF0354">
        <w:rPr>
          <w:rFonts w:asciiTheme="minorBidi" w:eastAsia="Times New Roman" w:hAnsiTheme="minorBidi"/>
          <w:sz w:val="28"/>
          <w:szCs w:val="28"/>
          <w:lang w:eastAsia="fr-FR"/>
        </w:rPr>
        <w:t>.</w:t>
      </w:r>
    </w:p>
    <w:p w:rsidR="00BF0354" w:rsidRPr="00BF0354" w:rsidRDefault="00BF0354" w:rsidP="00063D08">
      <w:pPr>
        <w:shd w:val="clear" w:color="auto" w:fill="FFFFFF"/>
        <w:bidi/>
        <w:spacing w:after="0" w:line="360" w:lineRule="auto"/>
        <w:ind w:left="-568"/>
        <w:textAlignment w:val="baseline"/>
        <w:outlineLvl w:val="2"/>
        <w:rPr>
          <w:rFonts w:asciiTheme="minorBidi" w:eastAsia="Times New Roman" w:hAnsiTheme="minorBidi"/>
          <w:b/>
          <w:bCs/>
          <w:sz w:val="28"/>
          <w:szCs w:val="28"/>
          <w:lang w:eastAsia="fr-FR"/>
        </w:rPr>
      </w:pPr>
      <w:r w:rsidRPr="00BF0354">
        <w:rPr>
          <w:rFonts w:asciiTheme="minorBidi" w:eastAsia="Times New Roman" w:hAnsiTheme="minorBidi"/>
          <w:b/>
          <w:bCs/>
          <w:sz w:val="28"/>
          <w:szCs w:val="28"/>
          <w:bdr w:val="none" w:sz="0" w:space="0" w:color="auto" w:frame="1"/>
          <w:rtl/>
          <w:lang w:eastAsia="fr-FR"/>
        </w:rPr>
        <w:t>5 – الألعاب الترويحية والرياضية</w:t>
      </w:r>
      <w:r w:rsidR="00A47A28" w:rsidRPr="00654291">
        <w:rPr>
          <w:rFonts w:asciiTheme="minorBidi" w:eastAsia="Times New Roman" w:hAnsiTheme="minorBidi"/>
          <w:b/>
          <w:bCs/>
          <w:sz w:val="28"/>
          <w:szCs w:val="28"/>
          <w:bdr w:val="none" w:sz="0" w:space="0" w:color="auto" w:frame="1"/>
          <w:rtl/>
          <w:lang w:eastAsia="fr-FR"/>
        </w:rPr>
        <w:t>:</w:t>
      </w:r>
    </w:p>
    <w:p w:rsidR="00267F83" w:rsidRPr="00BF0354" w:rsidRDefault="00267F83" w:rsidP="00E66DF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654291">
        <w:rPr>
          <w:rFonts w:asciiTheme="minorBidi" w:eastAsia="Times New Roman" w:hAnsiTheme="minorBidi" w:hint="cs"/>
          <w:sz w:val="28"/>
          <w:szCs w:val="28"/>
          <w:rtl/>
          <w:lang w:eastAsia="fr-FR"/>
        </w:rPr>
        <w:t xml:space="preserve">    </w:t>
      </w:r>
      <w:r w:rsidR="00876C16">
        <w:rPr>
          <w:rFonts w:asciiTheme="minorBidi" w:eastAsia="Times New Roman" w:hAnsiTheme="minorBidi" w:hint="cs"/>
          <w:sz w:val="28"/>
          <w:szCs w:val="28"/>
          <w:rtl/>
          <w:lang w:eastAsia="fr-FR"/>
        </w:rPr>
        <w:t xml:space="preserve"> </w:t>
      </w:r>
      <w:r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يعيش الأطفال أنشطة أخرى من الألعاب الترويحية والبدنية التي تنعكس بإيجابية عليهم، فمنذ النصف الثاني من العام الأول من حياة الطفل يشد إلى بعض الألعاب البسيطة التي يشار إليها غالبا على أنها " ألعاب الأم لأن الطفل يلعبها غالبا مع أمه، وتعرف الطفولة انتقال أنواع من الألعاب من جيل لآخر مثل "لعبة الاستغماية" و" السوق" "الثعلب فات "و " رن رن يا جرس" وغير ذلك من </w:t>
      </w:r>
      <w:r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التي تتواتر عبر الأجيال</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B33F14">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وفي سنوات ما قبل المدرسة يهتم الطفل باللعب مع الجيران حيث يتم اللعب ضمن جماعة غير محددة من الأطفال حيث يقلد بعضهم بعضا و ينفذون أوامر قائد اللعبة و تعليماته، وألعاب هذه السن بسيطة وكثيرا ما تنشأ في الحال دون تخطيط مسبق و تخضع هذه الألعاب للتعديل في أثناء الممارسة، وفي حوالي الخامسة يحاول الطفل أن يختبر مهاراته بلعبة السير على الحواجز أو القفز على قدم واحدة أو "نط الحبل" وهذه </w:t>
      </w:r>
      <w:r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تتخذ طابعا فرديا </w:t>
      </w:r>
      <w:r w:rsidRPr="00654291">
        <w:rPr>
          <w:rFonts w:asciiTheme="minorBidi" w:eastAsia="Times New Roman" w:hAnsiTheme="minorBidi" w:hint="cs"/>
          <w:sz w:val="28"/>
          <w:szCs w:val="28"/>
          <w:rtl/>
          <w:lang w:eastAsia="fr-FR"/>
        </w:rPr>
        <w:t>أكثر</w:t>
      </w:r>
      <w:r w:rsidR="00BF0354" w:rsidRPr="00BF0354">
        <w:rPr>
          <w:rFonts w:asciiTheme="minorBidi" w:eastAsia="Times New Roman" w:hAnsiTheme="minorBidi"/>
          <w:sz w:val="28"/>
          <w:szCs w:val="28"/>
          <w:rtl/>
          <w:lang w:eastAsia="fr-FR"/>
        </w:rPr>
        <w:t xml:space="preserve"> منه جماعيا لأنها </w:t>
      </w:r>
      <w:r w:rsidR="00BF0354" w:rsidRPr="00BF0354">
        <w:rPr>
          <w:rFonts w:asciiTheme="minorBidi" w:eastAsia="Times New Roman" w:hAnsiTheme="minorBidi"/>
          <w:sz w:val="28"/>
          <w:szCs w:val="28"/>
          <w:rtl/>
          <w:lang w:eastAsia="fr-FR"/>
        </w:rPr>
        <w:lastRenderedPageBreak/>
        <w:t xml:space="preserve">تفتقر إلى التنافس بينما يتخلى </w:t>
      </w:r>
      <w:r w:rsidRPr="00654291">
        <w:rPr>
          <w:rFonts w:asciiTheme="minorBidi" w:eastAsia="Times New Roman" w:hAnsiTheme="minorBidi" w:hint="cs"/>
          <w:sz w:val="28"/>
          <w:szCs w:val="28"/>
          <w:rtl/>
          <w:lang w:eastAsia="fr-FR"/>
        </w:rPr>
        <w:t>الأطفال</w:t>
      </w:r>
      <w:r w:rsidR="00BF0354" w:rsidRPr="00BF0354">
        <w:rPr>
          <w:rFonts w:asciiTheme="minorBidi" w:eastAsia="Times New Roman" w:hAnsiTheme="minorBidi"/>
          <w:sz w:val="28"/>
          <w:szCs w:val="28"/>
          <w:rtl/>
          <w:lang w:eastAsia="fr-FR"/>
        </w:rPr>
        <w:t xml:space="preserve"> عن هذه </w:t>
      </w:r>
      <w:r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في سنوات ما قبل المراهقة و يصبح الطابع التنافسي مميزا </w:t>
      </w:r>
      <w:r w:rsidRPr="00654291">
        <w:rPr>
          <w:rFonts w:asciiTheme="minorBidi" w:eastAsia="Times New Roman" w:hAnsiTheme="minorBidi" w:hint="cs"/>
          <w:sz w:val="28"/>
          <w:szCs w:val="28"/>
          <w:rtl/>
          <w:lang w:eastAsia="fr-FR"/>
        </w:rPr>
        <w:t>للألعاب</w:t>
      </w:r>
      <w:r w:rsidR="00BF0354" w:rsidRPr="00BF0354">
        <w:rPr>
          <w:rFonts w:asciiTheme="minorBidi" w:eastAsia="Times New Roman" w:hAnsiTheme="minorBidi"/>
          <w:sz w:val="28"/>
          <w:szCs w:val="28"/>
          <w:rtl/>
          <w:lang w:eastAsia="fr-FR"/>
        </w:rPr>
        <w:t xml:space="preserve"> حيث يصبح اهتماما لا</w:t>
      </w:r>
      <w:r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متمركزا على التفوق و المهارة</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B33F14">
        <w:rPr>
          <w:rFonts w:asciiTheme="minorBidi" w:eastAsia="Times New Roman" w:hAnsiTheme="minorBidi" w:hint="cs"/>
          <w:sz w:val="28"/>
          <w:szCs w:val="28"/>
          <w:rtl/>
          <w:lang w:eastAsia="fr-FR"/>
        </w:rPr>
        <w:t xml:space="preserve">      </w:t>
      </w:r>
      <w:r w:rsidRPr="00654291">
        <w:rPr>
          <w:rFonts w:asciiTheme="minorBidi" w:eastAsia="Times New Roman" w:hAnsiTheme="minorBidi" w:hint="cs"/>
          <w:sz w:val="28"/>
          <w:szCs w:val="28"/>
          <w:rtl/>
          <w:lang w:eastAsia="fr-FR"/>
        </w:rPr>
        <w:t>والألعاب</w:t>
      </w:r>
      <w:r w:rsidR="00BF0354" w:rsidRPr="00BF0354">
        <w:rPr>
          <w:rFonts w:asciiTheme="minorBidi" w:eastAsia="Times New Roman" w:hAnsiTheme="minorBidi"/>
          <w:sz w:val="28"/>
          <w:szCs w:val="28"/>
          <w:rtl/>
          <w:lang w:eastAsia="fr-FR"/>
        </w:rPr>
        <w:t xml:space="preserve"> الترويحية والرياضية لا تبعث على البهجة في نفس الطفل فحسب بل إنها ذات قيمة كبيرة في التنشئة الاجتماعية، فمن خلالها يتعلم الطفل الانسجام مع الآخرين وكيفية والتعاون معهم في </w:t>
      </w:r>
      <w:r w:rsidRPr="00654291">
        <w:rPr>
          <w:rFonts w:asciiTheme="minorBidi" w:eastAsia="Times New Roman" w:hAnsiTheme="minorBidi" w:hint="cs"/>
          <w:sz w:val="28"/>
          <w:szCs w:val="28"/>
          <w:rtl/>
          <w:lang w:eastAsia="fr-FR"/>
        </w:rPr>
        <w:t>الأنشطة</w:t>
      </w:r>
      <w:r w:rsidR="00BF0354" w:rsidRPr="00BF0354">
        <w:rPr>
          <w:rFonts w:asciiTheme="minorBidi" w:eastAsia="Times New Roman" w:hAnsiTheme="minorBidi"/>
          <w:sz w:val="28"/>
          <w:szCs w:val="28"/>
          <w:rtl/>
          <w:lang w:eastAsia="fr-FR"/>
        </w:rPr>
        <w:t xml:space="preserve"> المختلفة،</w:t>
      </w:r>
      <w:r w:rsidR="00BF0354" w:rsidRPr="00654291">
        <w:rPr>
          <w:rFonts w:asciiTheme="minorBidi" w:eastAsia="Times New Roman" w:hAnsiTheme="minorBidi"/>
          <w:sz w:val="28"/>
          <w:szCs w:val="28"/>
          <w:lang w:eastAsia="fr-FR"/>
        </w:rPr>
        <w:t> </w:t>
      </w:r>
      <w:r w:rsidR="00BF0354" w:rsidRPr="00BF0354">
        <w:rPr>
          <w:rFonts w:asciiTheme="minorBidi" w:eastAsia="Times New Roman" w:hAnsiTheme="minorBidi"/>
          <w:sz w:val="28"/>
          <w:szCs w:val="28"/>
          <w:rtl/>
          <w:lang w:eastAsia="fr-FR"/>
        </w:rPr>
        <w:t xml:space="preserve">والواقع </w:t>
      </w:r>
      <w:r w:rsidRPr="00654291">
        <w:rPr>
          <w:rFonts w:asciiTheme="minorBidi" w:eastAsia="Times New Roman" w:hAnsiTheme="minorBidi" w:hint="cs"/>
          <w:sz w:val="28"/>
          <w:szCs w:val="28"/>
          <w:rtl/>
          <w:lang w:eastAsia="fr-FR"/>
        </w:rPr>
        <w:t>أن</w:t>
      </w:r>
      <w:r w:rsidR="00BF0354" w:rsidRPr="00BF0354">
        <w:rPr>
          <w:rFonts w:asciiTheme="minorBidi" w:eastAsia="Times New Roman" w:hAnsiTheme="minorBidi"/>
          <w:sz w:val="28"/>
          <w:szCs w:val="28"/>
          <w:rtl/>
          <w:lang w:eastAsia="fr-FR"/>
        </w:rPr>
        <w:t xml:space="preserve"> </w:t>
      </w:r>
      <w:r w:rsidRPr="00654291">
        <w:rPr>
          <w:rFonts w:asciiTheme="minorBidi" w:eastAsia="Times New Roman" w:hAnsiTheme="minorBidi" w:hint="cs"/>
          <w:sz w:val="28"/>
          <w:szCs w:val="28"/>
          <w:rtl/>
          <w:lang w:eastAsia="fr-FR"/>
        </w:rPr>
        <w:t>الألعاب</w:t>
      </w:r>
      <w:r w:rsidR="00BF0354" w:rsidRPr="00BF0354">
        <w:rPr>
          <w:rFonts w:asciiTheme="minorBidi" w:eastAsia="Times New Roman" w:hAnsiTheme="minorBidi"/>
          <w:sz w:val="28"/>
          <w:szCs w:val="28"/>
          <w:rtl/>
          <w:lang w:eastAsia="fr-FR"/>
        </w:rPr>
        <w:t xml:space="preserve"> الرياضية تحقق فوائد ملموسة فيما يتعلق بتعلم المهارات الحركية و الاتزان الحركي والفاعلية الجسمية لا تقتصر على مظاهر النمو الجسمي السليم فقط بل تنعكس </w:t>
      </w:r>
      <w:r w:rsidRPr="00654291">
        <w:rPr>
          <w:rFonts w:asciiTheme="minorBidi" w:eastAsia="Times New Roman" w:hAnsiTheme="minorBidi" w:hint="cs"/>
          <w:sz w:val="28"/>
          <w:szCs w:val="28"/>
          <w:rtl/>
          <w:lang w:eastAsia="fr-FR"/>
        </w:rPr>
        <w:t>أيضا</w:t>
      </w:r>
      <w:r w:rsidR="00BF0354" w:rsidRPr="00BF0354">
        <w:rPr>
          <w:rFonts w:asciiTheme="minorBidi" w:eastAsia="Times New Roman" w:hAnsiTheme="minorBidi"/>
          <w:sz w:val="28"/>
          <w:szCs w:val="28"/>
          <w:rtl/>
          <w:lang w:eastAsia="fr-FR"/>
        </w:rPr>
        <w:t xml:space="preserve"> على تنشيط </w:t>
      </w:r>
      <w:r w:rsidRPr="00654291">
        <w:rPr>
          <w:rFonts w:asciiTheme="minorBidi" w:eastAsia="Times New Roman" w:hAnsiTheme="minorBidi" w:hint="cs"/>
          <w:sz w:val="28"/>
          <w:szCs w:val="28"/>
          <w:rtl/>
          <w:lang w:eastAsia="fr-FR"/>
        </w:rPr>
        <w:t>الأداء</w:t>
      </w:r>
      <w:r w:rsidR="00BF0354" w:rsidRPr="00BF0354">
        <w:rPr>
          <w:rFonts w:asciiTheme="minorBidi" w:eastAsia="Times New Roman" w:hAnsiTheme="minorBidi"/>
          <w:sz w:val="28"/>
          <w:szCs w:val="28"/>
          <w:rtl/>
          <w:lang w:eastAsia="fr-FR"/>
        </w:rPr>
        <w:t xml:space="preserve"> العقلي و على الشخصية بمجملها</w:t>
      </w:r>
      <w:r w:rsidR="006D3463">
        <w:rPr>
          <w:rFonts w:asciiTheme="minorBidi" w:eastAsia="Times New Roman" w:hAnsiTheme="minorBidi" w:hint="cs"/>
          <w:sz w:val="28"/>
          <w:szCs w:val="28"/>
          <w:rtl/>
          <w:lang w:eastAsia="fr-FR"/>
        </w:rPr>
        <w:t>.</w:t>
      </w:r>
      <w:r w:rsidR="00876C16">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 xml:space="preserve">فقد بينت بعض الدراسات وجود علاقة ايجابية بين ارتفاع الذكاء والنمو الجسمي السليم لدى </w:t>
      </w:r>
      <w:r w:rsidR="00876C16" w:rsidRPr="00BF0354">
        <w:rPr>
          <w:rFonts w:asciiTheme="minorBidi" w:eastAsia="Times New Roman" w:hAnsiTheme="minorBidi" w:hint="cs"/>
          <w:sz w:val="28"/>
          <w:szCs w:val="28"/>
          <w:rtl/>
          <w:lang w:eastAsia="fr-FR"/>
        </w:rPr>
        <w:t>الأطفال</w:t>
      </w:r>
      <w:r w:rsidR="00BF0354" w:rsidRPr="00BF0354">
        <w:rPr>
          <w:rFonts w:asciiTheme="minorBidi" w:eastAsia="Times New Roman" w:hAnsiTheme="minorBidi"/>
          <w:sz w:val="28"/>
          <w:szCs w:val="28"/>
          <w:rtl/>
          <w:lang w:eastAsia="fr-FR"/>
        </w:rPr>
        <w:t xml:space="preserve"> منذ الطفولة المبكرة وحتى نهاية المراهقة</w:t>
      </w:r>
      <w:r w:rsidR="00BF0354" w:rsidRPr="00BF0354">
        <w:rPr>
          <w:rFonts w:asciiTheme="minorBidi" w:eastAsia="Times New Roman" w:hAnsiTheme="minorBidi"/>
          <w:sz w:val="28"/>
          <w:szCs w:val="28"/>
          <w:lang w:eastAsia="fr-FR"/>
        </w:rPr>
        <w:t>.</w:t>
      </w:r>
    </w:p>
    <w:p w:rsidR="00BF0354" w:rsidRPr="00BF0354" w:rsidRDefault="00BF0354" w:rsidP="00D408E5">
      <w:pPr>
        <w:shd w:val="clear" w:color="auto" w:fill="FFFFFF"/>
        <w:bidi/>
        <w:spacing w:before="240" w:line="360" w:lineRule="auto"/>
        <w:ind w:left="-568"/>
        <w:textAlignment w:val="baseline"/>
        <w:outlineLvl w:val="3"/>
        <w:rPr>
          <w:rFonts w:asciiTheme="minorBidi" w:eastAsia="Times New Roman" w:hAnsiTheme="minorBidi"/>
          <w:b/>
          <w:bCs/>
          <w:sz w:val="28"/>
          <w:szCs w:val="28"/>
          <w:rtl/>
          <w:lang w:eastAsia="fr-FR"/>
        </w:rPr>
      </w:pPr>
      <w:r w:rsidRPr="00BF0354">
        <w:rPr>
          <w:rFonts w:asciiTheme="minorBidi" w:eastAsia="Times New Roman" w:hAnsiTheme="minorBidi"/>
          <w:b/>
          <w:bCs/>
          <w:sz w:val="28"/>
          <w:szCs w:val="28"/>
          <w:rtl/>
          <w:lang w:eastAsia="fr-FR"/>
        </w:rPr>
        <w:t> </w:t>
      </w:r>
      <w:r w:rsidRPr="00654291">
        <w:rPr>
          <w:rFonts w:asciiTheme="minorBidi" w:eastAsia="Times New Roman" w:hAnsiTheme="minorBidi"/>
          <w:b/>
          <w:bCs/>
          <w:sz w:val="28"/>
          <w:szCs w:val="28"/>
          <w:rtl/>
          <w:lang w:eastAsia="fr-FR"/>
        </w:rPr>
        <w:t> </w:t>
      </w:r>
      <w:r w:rsidRPr="00DC1EAC">
        <w:rPr>
          <w:rFonts w:asciiTheme="minorBidi" w:eastAsia="Times New Roman" w:hAnsiTheme="minorBidi"/>
          <w:sz w:val="28"/>
          <w:szCs w:val="28"/>
          <w:u w:val="single"/>
          <w:bdr w:val="none" w:sz="0" w:space="0" w:color="auto" w:frame="1"/>
          <w:rtl/>
          <w:lang w:eastAsia="fr-FR"/>
        </w:rPr>
        <w:t>اللعب الحسي الحركي</w:t>
      </w:r>
      <w:r w:rsidR="00267F83" w:rsidRPr="00DC1EAC">
        <w:rPr>
          <w:rFonts w:asciiTheme="minorBidi" w:eastAsia="Times New Roman" w:hAnsiTheme="minorBidi" w:hint="cs"/>
          <w:sz w:val="28"/>
          <w:szCs w:val="28"/>
          <w:u w:val="single"/>
          <w:bdr w:val="none" w:sz="0" w:space="0" w:color="auto" w:frame="1"/>
          <w:rtl/>
          <w:lang w:eastAsia="fr-FR"/>
        </w:rPr>
        <w:t>:</w:t>
      </w:r>
      <w:r w:rsidRPr="00BF0354">
        <w:rPr>
          <w:rFonts w:asciiTheme="minorBidi" w:eastAsia="Times New Roman" w:hAnsiTheme="minorBidi"/>
          <w:sz w:val="28"/>
          <w:szCs w:val="28"/>
          <w:lang w:eastAsia="fr-FR"/>
        </w:rPr>
        <w:br/>
      </w:r>
      <w:r w:rsidR="00267F83" w:rsidRPr="00654291">
        <w:rPr>
          <w:rFonts w:asciiTheme="minorBidi" w:eastAsia="Times New Roman" w:hAnsiTheme="minorBidi" w:hint="cs"/>
          <w:sz w:val="28"/>
          <w:szCs w:val="28"/>
          <w:rtl/>
          <w:lang w:eastAsia="fr-FR"/>
        </w:rPr>
        <w:t xml:space="preserve">    </w:t>
      </w:r>
      <w:r w:rsidR="00876C16">
        <w:rPr>
          <w:rFonts w:asciiTheme="minorBidi" w:eastAsia="Times New Roman" w:hAnsiTheme="minorBidi" w:hint="cs"/>
          <w:sz w:val="28"/>
          <w:szCs w:val="28"/>
          <w:rtl/>
          <w:lang w:eastAsia="fr-FR"/>
        </w:rPr>
        <w:t xml:space="preserve"> </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يحتاج الطفل إلى ألعاب وأدوات لتنمية العضلات الكبيرة مثل القفز، ألعاب التوازن والتسلق والجري... والتي تعتبر جميعها جزءا هاما من النشاطات الحركية، ويجب أن تكون المساحة بين هذه المعدات كافية بحيث تسمح للأطفال بالمرور والحركة بأمان</w:t>
      </w:r>
      <w:r w:rsidR="00876C16">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Pr="00BF0354">
        <w:rPr>
          <w:rFonts w:asciiTheme="minorBidi" w:eastAsia="Times New Roman" w:hAnsiTheme="minorBidi"/>
          <w:b/>
          <w:bCs/>
          <w:sz w:val="28"/>
          <w:szCs w:val="28"/>
          <w:u w:val="single"/>
          <w:bdr w:val="none" w:sz="0" w:space="0" w:color="auto" w:frame="1"/>
          <w:rtl/>
          <w:lang w:eastAsia="fr-FR"/>
        </w:rPr>
        <w:t>من بين أهداف هذا اللعب</w:t>
      </w:r>
      <w:r w:rsidRPr="00654291">
        <w:rPr>
          <w:rFonts w:asciiTheme="minorBidi" w:eastAsia="Times New Roman" w:hAnsiTheme="minorBidi"/>
          <w:b/>
          <w:bCs/>
          <w:sz w:val="28"/>
          <w:szCs w:val="28"/>
          <w:lang w:eastAsia="fr-FR"/>
        </w:rPr>
        <w:t> </w:t>
      </w:r>
      <w:r w:rsidRPr="00BF0354">
        <w:rPr>
          <w:rFonts w:asciiTheme="minorBidi" w:eastAsia="Times New Roman" w:hAnsiTheme="minorBidi"/>
          <w:b/>
          <w:bCs/>
          <w:sz w:val="28"/>
          <w:szCs w:val="28"/>
          <w:lang w:eastAsia="fr-FR"/>
        </w:rPr>
        <w:t>:</w:t>
      </w:r>
      <w:r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تنمية العضلات الكبيرة لدى الطفل</w:t>
      </w:r>
      <w:r w:rsidR="009E3D3C">
        <w:rPr>
          <w:rFonts w:asciiTheme="minorBidi" w:eastAsia="Times New Roman" w:hAnsiTheme="minorBidi" w:hint="cs"/>
          <w:sz w:val="28"/>
          <w:szCs w:val="28"/>
          <w:rtl/>
          <w:lang w:eastAsia="fr-FR"/>
        </w:rPr>
        <w:t>.</w:t>
      </w:r>
      <w:r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توفير احتكاك اجتماعي بين الطفل وزملائه</w:t>
      </w:r>
      <w:r w:rsidR="009E3D3C">
        <w:rPr>
          <w:rFonts w:asciiTheme="minorBidi" w:eastAsia="Times New Roman" w:hAnsiTheme="minorBidi" w:hint="cs"/>
          <w:sz w:val="28"/>
          <w:szCs w:val="28"/>
          <w:rtl/>
          <w:lang w:eastAsia="fr-FR"/>
        </w:rPr>
        <w:t>.</w:t>
      </w:r>
      <w:r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القيام بنشاطات من شانها أن تجلب المتعة والتسلية للطفل</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 xml:space="preserve">- </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اكتساب بعض القيم الاجتماعية كالتعاون والمساعدة والمشاركة</w:t>
      </w:r>
      <w:r w:rsidRPr="00BF0354">
        <w:rPr>
          <w:rFonts w:asciiTheme="minorBidi" w:eastAsia="Times New Roman" w:hAnsiTheme="minorBidi"/>
          <w:sz w:val="28"/>
          <w:szCs w:val="28"/>
          <w:lang w:eastAsia="fr-FR"/>
        </w:rPr>
        <w:t>.</w:t>
      </w:r>
    </w:p>
    <w:p w:rsidR="00BF0354" w:rsidRPr="00BF0354" w:rsidRDefault="00A47A28" w:rsidP="00D408E5">
      <w:pPr>
        <w:shd w:val="clear" w:color="auto" w:fill="FFFFFF"/>
        <w:bidi/>
        <w:spacing w:after="0" w:line="360" w:lineRule="auto"/>
        <w:ind w:left="-568"/>
        <w:textAlignment w:val="baseline"/>
        <w:outlineLvl w:val="2"/>
        <w:rPr>
          <w:rFonts w:asciiTheme="minorBidi" w:eastAsia="Times New Roman" w:hAnsiTheme="minorBidi"/>
          <w:b/>
          <w:bCs/>
          <w:sz w:val="28"/>
          <w:szCs w:val="28"/>
          <w:lang w:eastAsia="fr-FR"/>
        </w:rPr>
      </w:pPr>
      <w:r w:rsidRPr="00654291">
        <w:rPr>
          <w:rFonts w:asciiTheme="minorBidi" w:eastAsia="Times New Roman" w:hAnsiTheme="minorBidi"/>
          <w:b/>
          <w:bCs/>
          <w:sz w:val="28"/>
          <w:szCs w:val="28"/>
          <w:bdr w:val="none" w:sz="0" w:space="0" w:color="auto" w:frame="1"/>
          <w:rtl/>
          <w:lang w:eastAsia="fr-FR"/>
        </w:rPr>
        <w:t>6-</w:t>
      </w:r>
      <w:r w:rsidR="00BF0354" w:rsidRPr="00BF0354">
        <w:rPr>
          <w:rFonts w:asciiTheme="minorBidi" w:eastAsia="Times New Roman" w:hAnsiTheme="minorBidi"/>
          <w:sz w:val="28"/>
          <w:szCs w:val="28"/>
          <w:bdr w:val="none" w:sz="0" w:space="0" w:color="auto" w:frame="1"/>
          <w:rtl/>
          <w:lang w:eastAsia="fr-FR"/>
        </w:rPr>
        <w:t> </w:t>
      </w:r>
      <w:r w:rsidRPr="00654291">
        <w:rPr>
          <w:rFonts w:asciiTheme="minorBidi" w:eastAsia="Times New Roman" w:hAnsiTheme="minorBidi"/>
          <w:b/>
          <w:bCs/>
          <w:sz w:val="28"/>
          <w:szCs w:val="28"/>
          <w:bdr w:val="none" w:sz="0" w:space="0" w:color="auto" w:frame="1"/>
          <w:rtl/>
          <w:lang w:eastAsia="fr-FR"/>
        </w:rPr>
        <w:t>الألعاب</w:t>
      </w:r>
      <w:r w:rsidR="00BF0354" w:rsidRPr="00BF0354">
        <w:rPr>
          <w:rFonts w:asciiTheme="minorBidi" w:eastAsia="Times New Roman" w:hAnsiTheme="minorBidi"/>
          <w:b/>
          <w:bCs/>
          <w:sz w:val="28"/>
          <w:szCs w:val="28"/>
          <w:bdr w:val="none" w:sz="0" w:space="0" w:color="auto" w:frame="1"/>
          <w:rtl/>
          <w:lang w:eastAsia="fr-FR"/>
        </w:rPr>
        <w:t xml:space="preserve"> الثقافية</w:t>
      </w:r>
      <w:r w:rsidRPr="00654291">
        <w:rPr>
          <w:rFonts w:asciiTheme="minorBidi" w:eastAsia="Times New Roman" w:hAnsiTheme="minorBidi"/>
          <w:b/>
          <w:bCs/>
          <w:sz w:val="28"/>
          <w:szCs w:val="28"/>
          <w:bdr w:val="none" w:sz="0" w:space="0" w:color="auto" w:frame="1"/>
          <w:rtl/>
          <w:lang w:eastAsia="fr-FR"/>
        </w:rPr>
        <w:t>:</w:t>
      </w:r>
    </w:p>
    <w:p w:rsidR="00BF0354" w:rsidRPr="00BF0354" w:rsidRDefault="00267F83"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654291">
        <w:rPr>
          <w:rFonts w:asciiTheme="minorBidi" w:eastAsia="Times New Roman" w:hAnsiTheme="minorBidi" w:hint="cs"/>
          <w:sz w:val="28"/>
          <w:szCs w:val="28"/>
          <w:rtl/>
          <w:lang w:eastAsia="fr-FR"/>
        </w:rPr>
        <w:t xml:space="preserve">   </w:t>
      </w:r>
      <w:r w:rsidR="00876C16">
        <w:rPr>
          <w:rFonts w:asciiTheme="minorBidi" w:eastAsia="Times New Roman" w:hAnsiTheme="minorBidi" w:hint="cs"/>
          <w:sz w:val="28"/>
          <w:szCs w:val="28"/>
          <w:rtl/>
          <w:lang w:eastAsia="fr-FR"/>
        </w:rPr>
        <w:t xml:space="preserve"> </w:t>
      </w:r>
      <w:r w:rsidRPr="00654291">
        <w:rPr>
          <w:rFonts w:asciiTheme="minorBidi" w:eastAsia="Times New Roman" w:hAnsiTheme="minorBidi" w:hint="cs"/>
          <w:sz w:val="28"/>
          <w:szCs w:val="28"/>
          <w:rtl/>
          <w:lang w:eastAsia="fr-FR"/>
        </w:rPr>
        <w:t xml:space="preserve">  </w:t>
      </w:r>
      <w:r w:rsidR="00A47A28" w:rsidRPr="00654291">
        <w:rPr>
          <w:rFonts w:asciiTheme="minorBidi" w:eastAsia="Times New Roman" w:hAnsiTheme="minorBidi"/>
          <w:sz w:val="28"/>
          <w:szCs w:val="28"/>
          <w:rtl/>
          <w:lang w:eastAsia="fr-FR"/>
        </w:rPr>
        <w:t>هي</w:t>
      </w:r>
      <w:r w:rsidR="00BF0354" w:rsidRPr="00BF0354">
        <w:rPr>
          <w:rFonts w:asciiTheme="minorBidi" w:eastAsia="Times New Roman" w:hAnsiTheme="minorBidi"/>
          <w:sz w:val="28"/>
          <w:szCs w:val="28"/>
          <w:rtl/>
          <w:lang w:eastAsia="fr-FR"/>
        </w:rPr>
        <w:t xml:space="preserve"> مجموعة من الأساليب الفعالة في تثقيف الطفل حسب ما يكتسب من خلالها معلو</w:t>
      </w:r>
      <w:r w:rsidR="00CF6939">
        <w:rPr>
          <w:rFonts w:asciiTheme="minorBidi" w:eastAsia="Times New Roman" w:hAnsiTheme="minorBidi"/>
          <w:sz w:val="28"/>
          <w:szCs w:val="28"/>
          <w:rtl/>
          <w:lang w:eastAsia="fr-FR"/>
        </w:rPr>
        <w:t>مات وخبرات، ومن بين هذه الألعاب</w:t>
      </w:r>
      <w:r w:rsidR="00BF0354" w:rsidRPr="00BF0354">
        <w:rPr>
          <w:rFonts w:asciiTheme="minorBidi" w:eastAsia="Times New Roman" w:hAnsiTheme="minorBidi"/>
          <w:sz w:val="28"/>
          <w:szCs w:val="28"/>
          <w:rtl/>
          <w:lang w:eastAsia="fr-FR"/>
        </w:rPr>
        <w:t>، القراءة والبرامج الموجهة للأطفال عبر الإذاعة والتلفزيون والسينما ومسرح الأطفال</w:t>
      </w:r>
      <w:r w:rsidRPr="00654291">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lang w:eastAsia="fr-FR"/>
        </w:rPr>
        <w:br/>
      </w:r>
      <w:r w:rsidR="00BF0354" w:rsidRPr="00BF0354">
        <w:rPr>
          <w:rFonts w:asciiTheme="minorBidi" w:eastAsia="Times New Roman" w:hAnsiTheme="minorBidi"/>
          <w:b/>
          <w:bCs/>
          <w:sz w:val="28"/>
          <w:szCs w:val="28"/>
          <w:u w:val="single"/>
          <w:bdr w:val="none" w:sz="0" w:space="0" w:color="auto" w:frame="1"/>
          <w:rtl/>
          <w:lang w:eastAsia="fr-FR"/>
        </w:rPr>
        <w:t>من أهداف هذا اللعب</w:t>
      </w:r>
      <w:r w:rsidR="00BF0354" w:rsidRPr="00BF0354">
        <w:rPr>
          <w:rFonts w:asciiTheme="minorBidi" w:eastAsia="Times New Roman" w:hAnsiTheme="minorBidi"/>
          <w:b/>
          <w:bCs/>
          <w:sz w:val="28"/>
          <w:szCs w:val="28"/>
          <w:u w:val="single"/>
          <w:bdr w:val="none" w:sz="0" w:space="0" w:color="auto" w:frame="1"/>
          <w:lang w:eastAsia="fr-FR"/>
        </w:rPr>
        <w:t>:</w:t>
      </w:r>
      <w:r w:rsidR="00BF0354" w:rsidRPr="00BF0354">
        <w:rPr>
          <w:rFonts w:asciiTheme="minorBidi" w:eastAsia="Times New Roman" w:hAnsiTheme="minorBidi"/>
          <w:sz w:val="28"/>
          <w:szCs w:val="28"/>
          <w:lang w:eastAsia="fr-FR"/>
        </w:rPr>
        <w:br/>
        <w:t xml:space="preserve">- </w:t>
      </w:r>
      <w:r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تنمية رصيد المتعلم اللغو ي والقرائي</w:t>
      </w:r>
      <w:r w:rsidR="00CF6939">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lang w:eastAsia="fr-FR"/>
        </w:rPr>
        <w:br/>
        <w:t xml:space="preserve">- </w:t>
      </w:r>
      <w:r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القدرة على التمييز بين مجموعة من الحروف حسب خصائصها</w:t>
      </w:r>
      <w:r w:rsidR="00CF6939">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lang w:eastAsia="fr-FR"/>
        </w:rPr>
        <w:br/>
        <w:t xml:space="preserve">- </w:t>
      </w:r>
      <w:r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ازدياد تعلقه بالمعرفة</w:t>
      </w:r>
      <w:r w:rsidR="00BF0354" w:rsidRPr="00BF0354">
        <w:rPr>
          <w:rFonts w:asciiTheme="minorBidi" w:eastAsia="Times New Roman" w:hAnsiTheme="minorBidi"/>
          <w:sz w:val="28"/>
          <w:szCs w:val="28"/>
          <w:lang w:eastAsia="fr-FR"/>
        </w:rPr>
        <w:t>.</w:t>
      </w:r>
    </w:p>
    <w:p w:rsidR="00BF0354" w:rsidRPr="00BF0354" w:rsidRDefault="00A47A28" w:rsidP="00D408E5">
      <w:pPr>
        <w:shd w:val="clear" w:color="auto" w:fill="FFFFFF"/>
        <w:bidi/>
        <w:spacing w:after="0" w:line="360" w:lineRule="auto"/>
        <w:ind w:left="-568"/>
        <w:textAlignment w:val="baseline"/>
        <w:outlineLvl w:val="3"/>
        <w:rPr>
          <w:rFonts w:asciiTheme="minorBidi" w:eastAsia="Times New Roman" w:hAnsiTheme="minorBidi"/>
          <w:b/>
          <w:bCs/>
          <w:sz w:val="28"/>
          <w:szCs w:val="28"/>
          <w:lang w:eastAsia="fr-FR"/>
        </w:rPr>
      </w:pPr>
      <w:r w:rsidRPr="00654291">
        <w:rPr>
          <w:rFonts w:asciiTheme="minorBidi" w:eastAsia="Times New Roman" w:hAnsiTheme="minorBidi"/>
          <w:b/>
          <w:bCs/>
          <w:sz w:val="28"/>
          <w:szCs w:val="28"/>
          <w:bdr w:val="none" w:sz="0" w:space="0" w:color="auto" w:frame="1"/>
          <w:rtl/>
          <w:lang w:eastAsia="fr-FR"/>
        </w:rPr>
        <w:t xml:space="preserve">7- </w:t>
      </w:r>
      <w:r w:rsidR="00CF6939" w:rsidRPr="00BF0354">
        <w:rPr>
          <w:rFonts w:asciiTheme="minorBidi" w:eastAsia="Times New Roman" w:hAnsiTheme="minorBidi" w:hint="cs"/>
          <w:b/>
          <w:bCs/>
          <w:sz w:val="28"/>
          <w:szCs w:val="28"/>
          <w:bdr w:val="none" w:sz="0" w:space="0" w:color="auto" w:frame="1"/>
          <w:rtl/>
          <w:lang w:eastAsia="fr-FR"/>
        </w:rPr>
        <w:t>ال</w:t>
      </w:r>
      <w:r w:rsidR="00CF6939">
        <w:rPr>
          <w:rFonts w:asciiTheme="minorBidi" w:eastAsia="Times New Roman" w:hAnsiTheme="minorBidi" w:hint="cs"/>
          <w:b/>
          <w:bCs/>
          <w:sz w:val="28"/>
          <w:szCs w:val="28"/>
          <w:bdr w:val="none" w:sz="0" w:space="0" w:color="auto" w:frame="1"/>
          <w:rtl/>
          <w:lang w:eastAsia="fr-FR"/>
        </w:rPr>
        <w:t>أ</w:t>
      </w:r>
      <w:r w:rsidR="00CF6939" w:rsidRPr="00BF0354">
        <w:rPr>
          <w:rFonts w:asciiTheme="minorBidi" w:eastAsia="Times New Roman" w:hAnsiTheme="minorBidi" w:hint="cs"/>
          <w:b/>
          <w:bCs/>
          <w:sz w:val="28"/>
          <w:szCs w:val="28"/>
          <w:bdr w:val="none" w:sz="0" w:space="0" w:color="auto" w:frame="1"/>
          <w:rtl/>
          <w:lang w:eastAsia="fr-FR"/>
        </w:rPr>
        <w:t>لع</w:t>
      </w:r>
      <w:r w:rsidR="00CF6939">
        <w:rPr>
          <w:rFonts w:asciiTheme="minorBidi" w:eastAsia="Times New Roman" w:hAnsiTheme="minorBidi" w:hint="cs"/>
          <w:b/>
          <w:bCs/>
          <w:sz w:val="28"/>
          <w:szCs w:val="28"/>
          <w:bdr w:val="none" w:sz="0" w:space="0" w:color="auto" w:frame="1"/>
          <w:rtl/>
          <w:lang w:eastAsia="fr-FR"/>
        </w:rPr>
        <w:t>ا</w:t>
      </w:r>
      <w:r w:rsidR="00CF6939" w:rsidRPr="00BF0354">
        <w:rPr>
          <w:rFonts w:asciiTheme="minorBidi" w:eastAsia="Times New Roman" w:hAnsiTheme="minorBidi" w:hint="cs"/>
          <w:b/>
          <w:bCs/>
          <w:sz w:val="28"/>
          <w:szCs w:val="28"/>
          <w:bdr w:val="none" w:sz="0" w:space="0" w:color="auto" w:frame="1"/>
          <w:rtl/>
          <w:lang w:eastAsia="fr-FR"/>
        </w:rPr>
        <w:t>ب</w:t>
      </w:r>
      <w:r w:rsidR="00BF0354" w:rsidRPr="00BF0354">
        <w:rPr>
          <w:rFonts w:asciiTheme="minorBidi" w:eastAsia="Times New Roman" w:hAnsiTheme="minorBidi"/>
          <w:b/>
          <w:bCs/>
          <w:sz w:val="28"/>
          <w:szCs w:val="28"/>
          <w:bdr w:val="none" w:sz="0" w:space="0" w:color="auto" w:frame="1"/>
          <w:rtl/>
          <w:lang w:eastAsia="fr-FR"/>
        </w:rPr>
        <w:t xml:space="preserve"> الاجتماعي</w:t>
      </w:r>
      <w:r w:rsidR="00CF6939">
        <w:rPr>
          <w:rFonts w:asciiTheme="minorBidi" w:eastAsia="Times New Roman" w:hAnsiTheme="minorBidi" w:hint="cs"/>
          <w:b/>
          <w:bCs/>
          <w:sz w:val="28"/>
          <w:szCs w:val="28"/>
          <w:bdr w:val="none" w:sz="0" w:space="0" w:color="auto" w:frame="1"/>
          <w:rtl/>
          <w:lang w:eastAsia="fr-FR"/>
        </w:rPr>
        <w:t>ة</w:t>
      </w:r>
      <w:r w:rsidRPr="00654291">
        <w:rPr>
          <w:rFonts w:asciiTheme="minorBidi" w:eastAsia="Times New Roman" w:hAnsiTheme="minorBidi"/>
          <w:b/>
          <w:bCs/>
          <w:sz w:val="28"/>
          <w:szCs w:val="28"/>
          <w:bdr w:val="none" w:sz="0" w:space="0" w:color="auto" w:frame="1"/>
          <w:rtl/>
          <w:lang w:eastAsia="fr-FR"/>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lang w:eastAsia="fr-FR"/>
        </w:rPr>
        <w:t> </w:t>
      </w:r>
      <w:r w:rsidR="00876C16">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 xml:space="preserve">هي ألعاب تتم وفق قواعد وقوانين مقررة سلفا، على الطفل السلوك وفق هذه القواعد والانصياع للقوانين والتحكم بأعماله وردوده، هناك أحكام لعبة متبعة أو موصى بها من قبل المنتج، لكن يمكن للمربية أو مجموعة الأطفال تغييرها </w:t>
      </w:r>
      <w:r w:rsidR="00267F83" w:rsidRPr="00654291">
        <w:rPr>
          <w:rFonts w:asciiTheme="minorBidi" w:eastAsia="Times New Roman" w:hAnsiTheme="minorBidi" w:hint="cs"/>
          <w:sz w:val="28"/>
          <w:szCs w:val="28"/>
          <w:rtl/>
          <w:lang w:eastAsia="fr-FR"/>
        </w:rPr>
        <w:t>وملائمتهم</w:t>
      </w:r>
      <w:r w:rsidRPr="00BF0354">
        <w:rPr>
          <w:rFonts w:asciiTheme="minorBidi" w:eastAsia="Times New Roman" w:hAnsiTheme="minorBidi"/>
          <w:sz w:val="28"/>
          <w:szCs w:val="28"/>
          <w:rtl/>
          <w:lang w:eastAsia="fr-FR"/>
        </w:rPr>
        <w:t xml:space="preserve"> لحاجاتهم وهناك عدة ألعاب شائعة منها</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Pr="00BF0354">
        <w:rPr>
          <w:rFonts w:asciiTheme="minorBidi" w:eastAsia="Times New Roman" w:hAnsiTheme="minorBidi"/>
          <w:sz w:val="28"/>
          <w:szCs w:val="28"/>
          <w:lang w:eastAsia="fr-FR"/>
        </w:rPr>
        <w:lastRenderedPageBreak/>
        <w:t>-</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ألعاب الحركة: الغميضة</w:t>
      </w:r>
      <w:r w:rsidR="00267F83" w:rsidRPr="00654291">
        <w:rPr>
          <w:rFonts w:asciiTheme="minorBidi" w:eastAsia="Times New Roman" w:hAnsiTheme="minorBidi" w:hint="cs"/>
          <w:sz w:val="28"/>
          <w:szCs w:val="28"/>
          <w:rtl/>
          <w:lang w:eastAsia="fr-FR"/>
        </w:rPr>
        <w:t>.</w:t>
      </w:r>
      <w:r w:rsidRPr="00BF0354">
        <w:rPr>
          <w:rFonts w:asciiTheme="minorBidi" w:eastAsia="Times New Roman" w:hAnsiTheme="minorBidi"/>
          <w:sz w:val="28"/>
          <w:szCs w:val="28"/>
          <w:lang w:eastAsia="fr-FR"/>
        </w:rPr>
        <w:br/>
        <w:t>-</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ألعاب الطاولة: الشطرنج</w:t>
      </w:r>
      <w:r w:rsidR="006D3463">
        <w:rPr>
          <w:rFonts w:asciiTheme="minorBidi" w:eastAsia="Times New Roman" w:hAnsiTheme="minorBidi" w:hint="cs"/>
          <w:sz w:val="28"/>
          <w:szCs w:val="28"/>
          <w:rtl/>
          <w:lang w:eastAsia="fr-FR"/>
        </w:rPr>
        <w:t>.</w:t>
      </w:r>
    </w:p>
    <w:p w:rsidR="00BF0354" w:rsidRPr="00654291"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lang w:eastAsia="fr-FR"/>
        </w:rPr>
        <w:t>-</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ألعاب الحاسوب: سباق السيارات</w:t>
      </w:r>
      <w:r w:rsidR="006D3463">
        <w:rPr>
          <w:rFonts w:asciiTheme="minorBidi" w:eastAsia="Times New Roman" w:hAnsiTheme="minorBidi" w:hint="cs"/>
          <w:sz w:val="28"/>
          <w:szCs w:val="28"/>
          <w:rtl/>
          <w:lang w:eastAsia="fr-FR"/>
        </w:rPr>
        <w:t>.</w:t>
      </w:r>
      <w:r w:rsidRPr="00BF0354">
        <w:rPr>
          <w:rFonts w:asciiTheme="minorBidi" w:eastAsia="Times New Roman" w:hAnsiTheme="minorBidi"/>
          <w:sz w:val="28"/>
          <w:szCs w:val="28"/>
          <w:lang w:eastAsia="fr-FR"/>
        </w:rPr>
        <w:br/>
        <w:t>-</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ألعاب شعبية: لعبة الحجلة</w:t>
      </w:r>
      <w:r w:rsidR="00A47A28" w:rsidRPr="00654291">
        <w:rPr>
          <w:rFonts w:asciiTheme="minorBidi" w:eastAsia="Times New Roman" w:hAnsiTheme="minorBidi"/>
          <w:sz w:val="28"/>
          <w:szCs w:val="28"/>
          <w:rtl/>
          <w:lang w:eastAsia="fr-FR"/>
        </w:rPr>
        <w:t>.</w:t>
      </w:r>
      <w:r w:rsidRPr="00BF0354">
        <w:rPr>
          <w:rFonts w:asciiTheme="minorBidi" w:eastAsia="Times New Roman" w:hAnsiTheme="minorBidi"/>
          <w:sz w:val="28"/>
          <w:szCs w:val="28"/>
          <w:lang w:eastAsia="fr-FR"/>
        </w:rPr>
        <w:br/>
      </w:r>
      <w:r w:rsidRPr="00BF0354">
        <w:rPr>
          <w:rFonts w:asciiTheme="minorBidi" w:eastAsia="Times New Roman" w:hAnsiTheme="minorBidi"/>
          <w:b/>
          <w:bCs/>
          <w:sz w:val="28"/>
          <w:szCs w:val="28"/>
          <w:u w:val="single"/>
          <w:bdr w:val="none" w:sz="0" w:space="0" w:color="auto" w:frame="1"/>
          <w:rtl/>
          <w:lang w:eastAsia="fr-FR"/>
        </w:rPr>
        <w:t>ومن بين أهداف ألعاب هذا النوع</w:t>
      </w:r>
      <w:r w:rsidR="00A47A28" w:rsidRPr="00654291">
        <w:rPr>
          <w:rFonts w:asciiTheme="minorBidi" w:eastAsia="Times New Roman" w:hAnsiTheme="minorBidi"/>
          <w:b/>
          <w:bCs/>
          <w:sz w:val="28"/>
          <w:szCs w:val="28"/>
          <w:rtl/>
          <w:lang w:eastAsia="fr-FR"/>
        </w:rPr>
        <w:t>:</w:t>
      </w:r>
      <w:r w:rsidRPr="00BF0354">
        <w:rPr>
          <w:rFonts w:asciiTheme="minorBidi" w:eastAsia="Times New Roman" w:hAnsiTheme="minorBidi"/>
          <w:sz w:val="28"/>
          <w:szCs w:val="28"/>
          <w:lang w:eastAsia="fr-FR"/>
        </w:rPr>
        <w:br/>
        <w:t>-</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التدريب على الانصياع للقوانين الاجتماعية والأخلاقية</w:t>
      </w:r>
      <w:r w:rsidR="006D3463">
        <w:rPr>
          <w:rFonts w:asciiTheme="minorBidi" w:eastAsia="Times New Roman" w:hAnsiTheme="minorBidi" w:hint="cs"/>
          <w:sz w:val="28"/>
          <w:szCs w:val="28"/>
          <w:rtl/>
          <w:lang w:eastAsia="fr-FR"/>
        </w:rPr>
        <w:t>.</w:t>
      </w:r>
      <w:r w:rsidRPr="00BF0354">
        <w:rPr>
          <w:rFonts w:asciiTheme="minorBidi" w:eastAsia="Times New Roman" w:hAnsiTheme="minorBidi"/>
          <w:sz w:val="28"/>
          <w:szCs w:val="28"/>
          <w:lang w:eastAsia="fr-FR"/>
        </w:rPr>
        <w:br/>
        <w:t>-</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تعلم الطفل الصبر والانتظار بالدور</w:t>
      </w:r>
      <w:r w:rsidR="006D3463">
        <w:rPr>
          <w:rFonts w:asciiTheme="minorBidi" w:eastAsia="Times New Roman" w:hAnsiTheme="minorBidi" w:hint="cs"/>
          <w:sz w:val="28"/>
          <w:szCs w:val="28"/>
          <w:rtl/>
          <w:lang w:eastAsia="fr-FR"/>
        </w:rPr>
        <w:t>.</w:t>
      </w:r>
      <w:r w:rsidRPr="00BF0354">
        <w:rPr>
          <w:rFonts w:asciiTheme="minorBidi" w:eastAsia="Times New Roman" w:hAnsiTheme="minorBidi"/>
          <w:sz w:val="28"/>
          <w:szCs w:val="28"/>
          <w:lang w:eastAsia="fr-FR"/>
        </w:rPr>
        <w:br/>
        <w:t>-</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اكتساب قيم اجتماعية مثل المشاركة والاحترام</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w:t>
      </w:r>
      <w:r w:rsidR="00267F83"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ينمي النمو اللغوي والاجتماعي للطفل</w:t>
      </w:r>
      <w:r w:rsidR="00A47A28" w:rsidRPr="00654291">
        <w:rPr>
          <w:rFonts w:asciiTheme="minorBidi" w:eastAsia="Times New Roman" w:hAnsiTheme="minorBidi"/>
          <w:sz w:val="28"/>
          <w:szCs w:val="28"/>
          <w:rtl/>
          <w:lang w:eastAsia="fr-FR"/>
        </w:rPr>
        <w:t>.</w:t>
      </w:r>
    </w:p>
    <w:p w:rsidR="00A47A28" w:rsidRPr="00BF0354" w:rsidRDefault="00A47A28" w:rsidP="00D408E5">
      <w:pPr>
        <w:shd w:val="clear" w:color="auto" w:fill="FFFFFF"/>
        <w:bidi/>
        <w:spacing w:after="0" w:line="360" w:lineRule="auto"/>
        <w:ind w:left="-568"/>
        <w:textAlignment w:val="baseline"/>
        <w:rPr>
          <w:rFonts w:asciiTheme="minorBidi" w:eastAsia="Times New Roman" w:hAnsiTheme="minorBidi"/>
          <w:sz w:val="28"/>
          <w:szCs w:val="28"/>
          <w:lang w:eastAsia="fr-FR"/>
        </w:rPr>
      </w:pPr>
    </w:p>
    <w:p w:rsidR="00BF0354" w:rsidRPr="00876C16" w:rsidRDefault="006D3463" w:rsidP="00E66DF5">
      <w:pPr>
        <w:shd w:val="clear" w:color="auto" w:fill="FFFFFF"/>
        <w:bidi/>
        <w:spacing w:after="0" w:line="360" w:lineRule="auto"/>
        <w:ind w:left="-568"/>
        <w:textAlignment w:val="baseline"/>
        <w:outlineLvl w:val="1"/>
        <w:rPr>
          <w:rFonts w:asciiTheme="minorBidi" w:eastAsia="Times New Roman" w:hAnsiTheme="minorBidi"/>
          <w:b/>
          <w:bCs/>
          <w:sz w:val="30"/>
          <w:szCs w:val="30"/>
          <w:lang w:eastAsia="fr-FR"/>
        </w:rPr>
      </w:pPr>
      <w:r w:rsidRPr="006D3463">
        <w:rPr>
          <w:rFonts w:asciiTheme="minorBidi" w:eastAsia="Times New Roman" w:hAnsiTheme="minorBidi" w:hint="cs"/>
          <w:b/>
          <w:bCs/>
          <w:sz w:val="30"/>
          <w:szCs w:val="30"/>
          <w:bdr w:val="none" w:sz="0" w:space="0" w:color="auto" w:frame="1"/>
          <w:rtl/>
          <w:lang w:eastAsia="fr-FR"/>
        </w:rPr>
        <w:t>*/</w:t>
      </w:r>
      <w:r w:rsidR="00BF0354" w:rsidRPr="00BF0354">
        <w:rPr>
          <w:rFonts w:asciiTheme="minorBidi" w:eastAsia="Times New Roman" w:hAnsiTheme="minorBidi"/>
          <w:sz w:val="28"/>
          <w:szCs w:val="28"/>
          <w:bdr w:val="none" w:sz="0" w:space="0" w:color="auto" w:frame="1"/>
          <w:rtl/>
          <w:lang w:eastAsia="fr-FR"/>
        </w:rPr>
        <w:t> </w:t>
      </w:r>
      <w:r w:rsidR="00BF0354" w:rsidRPr="00876C16">
        <w:rPr>
          <w:rFonts w:asciiTheme="minorBidi" w:eastAsia="Times New Roman" w:hAnsiTheme="minorBidi"/>
          <w:b/>
          <w:bCs/>
          <w:sz w:val="30"/>
          <w:szCs w:val="30"/>
          <w:bdr w:val="none" w:sz="0" w:space="0" w:color="auto" w:frame="1"/>
          <w:rtl/>
          <w:lang w:eastAsia="fr-FR"/>
        </w:rPr>
        <w:t>اللعب البيد</w:t>
      </w:r>
      <w:r w:rsidR="00A47A28" w:rsidRPr="00876C16">
        <w:rPr>
          <w:rFonts w:asciiTheme="minorBidi" w:eastAsia="Times New Roman" w:hAnsiTheme="minorBidi"/>
          <w:b/>
          <w:bCs/>
          <w:sz w:val="30"/>
          <w:szCs w:val="30"/>
          <w:bdr w:val="none" w:sz="0" w:space="0" w:color="auto" w:frame="1"/>
          <w:rtl/>
          <w:lang w:eastAsia="fr-FR"/>
        </w:rPr>
        <w:t>ا</w:t>
      </w:r>
      <w:r w:rsidR="00BF0354" w:rsidRPr="00876C16">
        <w:rPr>
          <w:rFonts w:asciiTheme="minorBidi" w:eastAsia="Times New Roman" w:hAnsiTheme="minorBidi"/>
          <w:b/>
          <w:bCs/>
          <w:sz w:val="30"/>
          <w:szCs w:val="30"/>
          <w:bdr w:val="none" w:sz="0" w:space="0" w:color="auto" w:frame="1"/>
          <w:rtl/>
          <w:lang w:eastAsia="fr-FR"/>
        </w:rPr>
        <w:t>غوجي طريقة فعالة لبناء التعل</w:t>
      </w:r>
      <w:r w:rsidR="00876C16" w:rsidRPr="00876C16">
        <w:rPr>
          <w:rFonts w:asciiTheme="minorBidi" w:eastAsia="Times New Roman" w:hAnsiTheme="minorBidi" w:hint="cs"/>
          <w:b/>
          <w:bCs/>
          <w:sz w:val="30"/>
          <w:szCs w:val="30"/>
          <w:bdr w:val="none" w:sz="0" w:space="0" w:color="auto" w:frame="1"/>
          <w:rtl/>
          <w:lang w:eastAsia="fr-FR"/>
        </w:rPr>
        <w:t>ّ</w:t>
      </w:r>
      <w:r w:rsidR="00BF0354" w:rsidRPr="00876C16">
        <w:rPr>
          <w:rFonts w:asciiTheme="minorBidi" w:eastAsia="Times New Roman" w:hAnsiTheme="minorBidi"/>
          <w:b/>
          <w:bCs/>
          <w:sz w:val="30"/>
          <w:szCs w:val="30"/>
          <w:bdr w:val="none" w:sz="0" w:space="0" w:color="auto" w:frame="1"/>
          <w:rtl/>
          <w:lang w:eastAsia="fr-FR"/>
        </w:rPr>
        <w:t>مات</w:t>
      </w:r>
      <w:r w:rsidR="00A47A28" w:rsidRPr="00876C16">
        <w:rPr>
          <w:rFonts w:asciiTheme="minorBidi" w:eastAsia="Times New Roman" w:hAnsiTheme="minorBidi"/>
          <w:b/>
          <w:bCs/>
          <w:sz w:val="30"/>
          <w:szCs w:val="30"/>
          <w:bdr w:val="none" w:sz="0" w:space="0" w:color="auto" w:frame="1"/>
          <w:rtl/>
          <w:lang w:eastAsia="fr-FR"/>
        </w:rPr>
        <w:t>:</w:t>
      </w:r>
    </w:p>
    <w:p w:rsidR="00BF0354" w:rsidRPr="00BF0354" w:rsidRDefault="00A47A28" w:rsidP="00E66DF5">
      <w:pPr>
        <w:shd w:val="clear" w:color="auto" w:fill="FFFFFF"/>
        <w:bidi/>
        <w:spacing w:after="0" w:line="360" w:lineRule="auto"/>
        <w:ind w:left="-568" w:right="-284"/>
        <w:textAlignment w:val="baseline"/>
        <w:rPr>
          <w:rFonts w:asciiTheme="minorBidi" w:eastAsia="Times New Roman" w:hAnsiTheme="minorBidi"/>
          <w:sz w:val="28"/>
          <w:szCs w:val="28"/>
          <w:rtl/>
          <w:lang w:eastAsia="fr-FR"/>
        </w:rPr>
      </w:pPr>
      <w:r w:rsidRPr="00654291">
        <w:rPr>
          <w:rFonts w:asciiTheme="minorBidi" w:eastAsia="Times New Roman" w:hAnsiTheme="minorBidi"/>
          <w:b/>
          <w:bCs/>
          <w:sz w:val="28"/>
          <w:szCs w:val="28"/>
          <w:bdr w:val="none" w:sz="0" w:space="0" w:color="auto" w:frame="1"/>
          <w:rtl/>
          <w:lang w:eastAsia="fr-FR"/>
        </w:rPr>
        <w:t>تعريف البيداغوجيا:</w:t>
      </w:r>
      <w:r w:rsidR="00BF0354" w:rsidRPr="00654291">
        <w:rPr>
          <w:rFonts w:asciiTheme="minorBidi" w:eastAsia="Times New Roman" w:hAnsiTheme="minorBidi"/>
          <w:sz w:val="28"/>
          <w:szCs w:val="28"/>
          <w:lang w:eastAsia="fr-FR"/>
        </w:rPr>
        <w:t> </w:t>
      </w:r>
      <w:r w:rsidR="00BF0354" w:rsidRPr="00BF0354">
        <w:rPr>
          <w:rFonts w:asciiTheme="minorBidi" w:eastAsia="Times New Roman" w:hAnsiTheme="minorBidi"/>
          <w:sz w:val="28"/>
          <w:szCs w:val="28"/>
          <w:rtl/>
          <w:lang w:eastAsia="fr-FR"/>
        </w:rPr>
        <w:t>إنها نظرية عملية م</w:t>
      </w:r>
      <w:r w:rsidRPr="00654291">
        <w:rPr>
          <w:rFonts w:asciiTheme="minorBidi" w:eastAsia="Times New Roman" w:hAnsiTheme="minorBidi"/>
          <w:sz w:val="28"/>
          <w:szCs w:val="28"/>
          <w:rtl/>
          <w:lang w:eastAsia="fr-FR"/>
        </w:rPr>
        <w:t>وضوعها التفكير في نظم التربية و</w:t>
      </w:r>
      <w:r w:rsidR="00BF0354" w:rsidRPr="00BF0354">
        <w:rPr>
          <w:rFonts w:asciiTheme="minorBidi" w:eastAsia="Times New Roman" w:hAnsiTheme="minorBidi"/>
          <w:sz w:val="28"/>
          <w:szCs w:val="28"/>
          <w:rtl/>
          <w:lang w:eastAsia="fr-FR"/>
        </w:rPr>
        <w:t xml:space="preserve">طرائقها بنية تقدير قيمتها، وبالتالي </w:t>
      </w:r>
      <w:r w:rsidR="00267F83" w:rsidRPr="00654291">
        <w:rPr>
          <w:rFonts w:asciiTheme="minorBidi" w:eastAsia="Times New Roman" w:hAnsiTheme="minorBidi" w:hint="cs"/>
          <w:sz w:val="28"/>
          <w:szCs w:val="28"/>
          <w:rtl/>
          <w:lang w:eastAsia="fr-FR"/>
        </w:rPr>
        <w:t>إفادة</w:t>
      </w:r>
      <w:r w:rsidR="00BF0354" w:rsidRPr="00BF0354">
        <w:rPr>
          <w:rFonts w:asciiTheme="minorBidi" w:eastAsia="Times New Roman" w:hAnsiTheme="minorBidi"/>
          <w:sz w:val="28"/>
          <w:szCs w:val="28"/>
          <w:rtl/>
          <w:lang w:eastAsia="fr-FR"/>
        </w:rPr>
        <w:t xml:space="preserve"> عمل المربين و توجيههم ، و بعد أن تضع المبادئ و تحدد </w:t>
      </w:r>
      <w:r w:rsidR="00267F83" w:rsidRPr="00654291">
        <w:rPr>
          <w:rFonts w:asciiTheme="minorBidi" w:eastAsia="Times New Roman" w:hAnsiTheme="minorBidi" w:hint="cs"/>
          <w:sz w:val="28"/>
          <w:szCs w:val="28"/>
          <w:rtl/>
          <w:lang w:eastAsia="fr-FR"/>
        </w:rPr>
        <w:t>الأهداف</w:t>
      </w:r>
      <w:r w:rsidR="00BF0354" w:rsidRPr="00BF0354">
        <w:rPr>
          <w:rFonts w:asciiTheme="minorBidi" w:eastAsia="Times New Roman" w:hAnsiTheme="minorBidi"/>
          <w:sz w:val="28"/>
          <w:szCs w:val="28"/>
          <w:rtl/>
          <w:lang w:eastAsia="fr-FR"/>
        </w:rPr>
        <w:t xml:space="preserve"> </w:t>
      </w:r>
      <w:r w:rsidR="00267F83" w:rsidRPr="00654291">
        <w:rPr>
          <w:rFonts w:asciiTheme="minorBidi" w:eastAsia="Times New Roman" w:hAnsiTheme="minorBidi" w:hint="cs"/>
          <w:sz w:val="28"/>
          <w:szCs w:val="28"/>
          <w:rtl/>
          <w:lang w:eastAsia="fr-FR"/>
        </w:rPr>
        <w:t>تأتي</w:t>
      </w:r>
      <w:r w:rsidR="00BF0354" w:rsidRPr="00BF0354">
        <w:rPr>
          <w:rFonts w:asciiTheme="minorBidi" w:eastAsia="Times New Roman" w:hAnsiTheme="minorBidi"/>
          <w:sz w:val="28"/>
          <w:szCs w:val="28"/>
          <w:rtl/>
          <w:lang w:eastAsia="fr-FR"/>
        </w:rPr>
        <w:t xml:space="preserve"> مرحلة </w:t>
      </w:r>
      <w:r w:rsidR="00267F83" w:rsidRPr="00654291">
        <w:rPr>
          <w:rFonts w:asciiTheme="minorBidi" w:eastAsia="Times New Roman" w:hAnsiTheme="minorBidi" w:hint="cs"/>
          <w:sz w:val="28"/>
          <w:szCs w:val="28"/>
          <w:rtl/>
          <w:lang w:eastAsia="fr-FR"/>
        </w:rPr>
        <w:t>أخرى</w:t>
      </w:r>
      <w:r w:rsidR="00BF0354" w:rsidRPr="00BF0354">
        <w:rPr>
          <w:rFonts w:asciiTheme="minorBidi" w:eastAsia="Times New Roman" w:hAnsiTheme="minorBidi"/>
          <w:sz w:val="28"/>
          <w:szCs w:val="28"/>
          <w:rtl/>
          <w:lang w:eastAsia="fr-FR"/>
        </w:rPr>
        <w:t xml:space="preserve"> حيث تنتقل النظرية </w:t>
      </w:r>
      <w:r w:rsidR="00267F83" w:rsidRPr="00654291">
        <w:rPr>
          <w:rFonts w:asciiTheme="minorBidi" w:eastAsia="Times New Roman" w:hAnsiTheme="minorBidi" w:hint="cs"/>
          <w:sz w:val="28"/>
          <w:szCs w:val="28"/>
          <w:rtl/>
          <w:lang w:eastAsia="fr-FR"/>
        </w:rPr>
        <w:t>إلى</w:t>
      </w:r>
      <w:r w:rsidR="00BF0354" w:rsidRPr="00BF0354">
        <w:rPr>
          <w:rFonts w:asciiTheme="minorBidi" w:eastAsia="Times New Roman" w:hAnsiTheme="minorBidi"/>
          <w:sz w:val="28"/>
          <w:szCs w:val="28"/>
          <w:rtl/>
          <w:lang w:eastAsia="fr-FR"/>
        </w:rPr>
        <w:t xml:space="preserve"> الممارسة</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267F83" w:rsidRPr="00654291">
        <w:rPr>
          <w:rFonts w:asciiTheme="minorBidi" w:eastAsia="Times New Roman" w:hAnsiTheme="minorBidi"/>
          <w:b/>
          <w:bCs/>
          <w:sz w:val="28"/>
          <w:szCs w:val="28"/>
          <w:bdr w:val="none" w:sz="0" w:space="0" w:color="auto" w:frame="1"/>
          <w:rtl/>
          <w:lang w:eastAsia="fr-FR"/>
        </w:rPr>
        <w:t>تعريف اللع</w:t>
      </w:r>
      <w:r w:rsidR="00267F83" w:rsidRPr="00654291">
        <w:rPr>
          <w:rFonts w:asciiTheme="minorBidi" w:eastAsia="Times New Roman" w:hAnsiTheme="minorBidi" w:hint="cs"/>
          <w:b/>
          <w:bCs/>
          <w:sz w:val="28"/>
          <w:szCs w:val="28"/>
          <w:bdr w:val="none" w:sz="0" w:space="0" w:color="auto" w:frame="1"/>
          <w:rtl/>
          <w:lang w:eastAsia="fr-FR"/>
        </w:rPr>
        <w:t>ب:</w:t>
      </w:r>
      <w:r w:rsidR="00BF0354" w:rsidRPr="00654291">
        <w:rPr>
          <w:rFonts w:asciiTheme="minorBidi" w:eastAsia="Times New Roman" w:hAnsiTheme="minorBidi"/>
          <w:sz w:val="28"/>
          <w:szCs w:val="28"/>
          <w:lang w:eastAsia="fr-FR"/>
        </w:rPr>
        <w:t> </w:t>
      </w:r>
      <w:r w:rsidR="00BF0354" w:rsidRPr="00BF0354">
        <w:rPr>
          <w:rFonts w:asciiTheme="minorBidi" w:eastAsia="Times New Roman" w:hAnsiTheme="minorBidi"/>
          <w:sz w:val="28"/>
          <w:szCs w:val="28"/>
          <w:rtl/>
          <w:lang w:eastAsia="fr-FR"/>
        </w:rPr>
        <w:t xml:space="preserve">هو نشاط يقوم به </w:t>
      </w:r>
      <w:r w:rsidR="00267F83" w:rsidRPr="00654291">
        <w:rPr>
          <w:rFonts w:asciiTheme="minorBidi" w:eastAsia="Times New Roman" w:hAnsiTheme="minorBidi" w:hint="cs"/>
          <w:sz w:val="28"/>
          <w:szCs w:val="28"/>
          <w:rtl/>
          <w:lang w:eastAsia="fr-FR"/>
        </w:rPr>
        <w:t>الأطفال</w:t>
      </w:r>
      <w:r w:rsidR="00BF0354" w:rsidRPr="00BF0354">
        <w:rPr>
          <w:rFonts w:asciiTheme="minorBidi" w:eastAsia="Times New Roman" w:hAnsiTheme="minorBidi"/>
          <w:sz w:val="28"/>
          <w:szCs w:val="28"/>
          <w:rtl/>
          <w:lang w:eastAsia="fr-FR"/>
        </w:rPr>
        <w:t xml:space="preserve"> لتنمية سلوكهم و قدراتهم العقلية و الجسمية والوجدانية. و يحقق في نفس الوقت المتعة و التسلية</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sz w:val="28"/>
          <w:szCs w:val="28"/>
          <w:lang w:eastAsia="fr-FR"/>
        </w:rPr>
        <w:br/>
      </w:r>
      <w:r w:rsidR="00BF0354" w:rsidRPr="00BF0354">
        <w:rPr>
          <w:rFonts w:asciiTheme="minorBidi" w:eastAsia="Times New Roman" w:hAnsiTheme="minorBidi"/>
          <w:sz w:val="28"/>
          <w:szCs w:val="28"/>
          <w:bdr w:val="none" w:sz="0" w:space="0" w:color="auto" w:frame="1"/>
          <w:rtl/>
          <w:lang w:eastAsia="fr-FR"/>
        </w:rPr>
        <w:t>اللعب البيداغوج</w:t>
      </w:r>
      <w:r w:rsidR="00876C16">
        <w:rPr>
          <w:rFonts w:asciiTheme="minorBidi" w:eastAsia="Times New Roman" w:hAnsiTheme="minorBidi" w:hint="cs"/>
          <w:sz w:val="28"/>
          <w:szCs w:val="28"/>
          <w:bdr w:val="none" w:sz="0" w:space="0" w:color="auto" w:frame="1"/>
          <w:rtl/>
          <w:lang w:eastAsia="fr-FR"/>
        </w:rPr>
        <w:t>ي:</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sz w:val="28"/>
          <w:szCs w:val="28"/>
          <w:rtl/>
          <w:lang w:eastAsia="fr-FR"/>
        </w:rPr>
        <w:t>طريقة معتمدة في التدريس تدعو لاستخدام الطرق الفعالة، والتي ت</w:t>
      </w:r>
      <w:r w:rsidR="00DC1EAC">
        <w:rPr>
          <w:rFonts w:asciiTheme="minorBidi" w:eastAsia="Times New Roman" w:hAnsiTheme="minorBidi"/>
          <w:sz w:val="28"/>
          <w:szCs w:val="28"/>
          <w:rtl/>
          <w:lang w:eastAsia="fr-FR"/>
        </w:rPr>
        <w:t>عتمد على فاعلية المتعلم و نشاطه</w:t>
      </w:r>
      <w:r w:rsidR="00BF0354" w:rsidRPr="00BF0354">
        <w:rPr>
          <w:rFonts w:asciiTheme="minorBidi" w:eastAsia="Times New Roman" w:hAnsiTheme="minorBidi"/>
          <w:sz w:val="28"/>
          <w:szCs w:val="28"/>
          <w:rtl/>
          <w:lang w:eastAsia="fr-FR"/>
        </w:rPr>
        <w:t xml:space="preserve">، كما ترتكز على أسلوب التعلم باللعب باستغلال </w:t>
      </w:r>
      <w:r w:rsidR="00876C16" w:rsidRPr="00BF0354">
        <w:rPr>
          <w:rFonts w:asciiTheme="minorBidi" w:eastAsia="Times New Roman" w:hAnsiTheme="minorBidi" w:hint="cs"/>
          <w:sz w:val="28"/>
          <w:szCs w:val="28"/>
          <w:rtl/>
          <w:lang w:eastAsia="fr-FR"/>
        </w:rPr>
        <w:t>أنشطة</w:t>
      </w:r>
      <w:r w:rsidR="00BF0354" w:rsidRPr="00BF0354">
        <w:rPr>
          <w:rFonts w:asciiTheme="minorBidi" w:eastAsia="Times New Roman" w:hAnsiTheme="minorBidi"/>
          <w:sz w:val="28"/>
          <w:szCs w:val="28"/>
          <w:rtl/>
          <w:lang w:eastAsia="fr-FR"/>
        </w:rPr>
        <w:t xml:space="preserve"> اللعب في اكتساب المعرفة وتقريب مبادئ العلم </w:t>
      </w:r>
      <w:r w:rsidR="00876C16" w:rsidRPr="00BF0354">
        <w:rPr>
          <w:rFonts w:asciiTheme="minorBidi" w:eastAsia="Times New Roman" w:hAnsiTheme="minorBidi" w:hint="cs"/>
          <w:sz w:val="28"/>
          <w:szCs w:val="28"/>
          <w:rtl/>
          <w:lang w:eastAsia="fr-FR"/>
        </w:rPr>
        <w:t>للأطفال</w:t>
      </w:r>
      <w:r w:rsidR="00BF0354" w:rsidRPr="00BF0354">
        <w:rPr>
          <w:rFonts w:asciiTheme="minorBidi" w:eastAsia="Times New Roman" w:hAnsiTheme="minorBidi"/>
          <w:sz w:val="28"/>
          <w:szCs w:val="28"/>
          <w:rtl/>
          <w:lang w:eastAsia="fr-FR"/>
        </w:rPr>
        <w:t xml:space="preserve"> وتوسيع آفاقهم المعرفية</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r>
      <w:r w:rsidR="00BF0354" w:rsidRPr="00BF0354">
        <w:rPr>
          <w:rFonts w:asciiTheme="minorBidi" w:eastAsia="Times New Roman" w:hAnsiTheme="minorBidi"/>
          <w:sz w:val="28"/>
          <w:szCs w:val="28"/>
          <w:rtl/>
          <w:lang w:eastAsia="fr-FR"/>
        </w:rPr>
        <w:t>إن التربية بمفهومها التقليدي قد كرست دور المدرس كمركز للعملية التعليمية برمتها، فهو الذي يحرص على الشرح و التلقين و الإلقاء والعرض عوض حرصه على تنمية الذكاءات المتعددة لدى المتعلم</w:t>
      </w:r>
      <w:r w:rsidR="00BF0354" w:rsidRPr="00BF0354">
        <w:rPr>
          <w:rFonts w:asciiTheme="minorBidi" w:eastAsia="Times New Roman" w:hAnsiTheme="minorBidi"/>
          <w:sz w:val="28"/>
          <w:szCs w:val="28"/>
          <w:lang w:eastAsia="fr-FR"/>
        </w:rPr>
        <w:t>.</w:t>
      </w:r>
    </w:p>
    <w:p w:rsidR="00876C16" w:rsidRPr="00BF0354" w:rsidRDefault="00BF0354" w:rsidP="00E66DF5">
      <w:pPr>
        <w:shd w:val="clear" w:color="auto" w:fill="FFFFFF"/>
        <w:bidi/>
        <w:spacing w:after="0" w:line="360" w:lineRule="auto"/>
        <w:ind w:left="-568"/>
        <w:textAlignment w:val="baseline"/>
        <w:rPr>
          <w:rFonts w:asciiTheme="minorBidi" w:eastAsia="Times New Roman" w:hAnsiTheme="minorBidi"/>
          <w:sz w:val="28"/>
          <w:szCs w:val="28"/>
          <w:lang w:eastAsia="fr-FR"/>
        </w:rPr>
      </w:pPr>
      <w:r w:rsidRPr="00BF0354">
        <w:rPr>
          <w:rFonts w:asciiTheme="minorBidi" w:eastAsia="Times New Roman" w:hAnsiTheme="minorBidi"/>
          <w:sz w:val="28"/>
          <w:szCs w:val="28"/>
          <w:lang w:eastAsia="fr-FR"/>
        </w:rPr>
        <w:t> </w:t>
      </w:r>
      <w:r w:rsidRPr="00876C16">
        <w:rPr>
          <w:rFonts w:asciiTheme="minorBidi" w:eastAsia="Times New Roman" w:hAnsiTheme="minorBidi"/>
          <w:b/>
          <w:bCs/>
          <w:i/>
          <w:iCs/>
          <w:sz w:val="28"/>
          <w:szCs w:val="28"/>
          <w:u w:val="single"/>
          <w:bdr w:val="none" w:sz="0" w:space="0" w:color="auto" w:frame="1"/>
          <w:rtl/>
          <w:lang w:eastAsia="fr-FR"/>
        </w:rPr>
        <w:t>بيداغوجية اللعب</w:t>
      </w:r>
      <w:r w:rsidR="00876C16">
        <w:rPr>
          <w:rFonts w:asciiTheme="minorBidi" w:eastAsia="Times New Roman" w:hAnsiTheme="minorBidi" w:hint="cs"/>
          <w:i/>
          <w:iCs/>
          <w:sz w:val="28"/>
          <w:szCs w:val="28"/>
          <w:u w:val="single"/>
          <w:bdr w:val="none" w:sz="0" w:space="0" w:color="auto" w:frame="1"/>
          <w:rtl/>
          <w:lang w:eastAsia="fr-FR"/>
        </w:rPr>
        <w:t>:</w:t>
      </w:r>
      <w:r w:rsidRPr="00654291">
        <w:rPr>
          <w:rFonts w:asciiTheme="minorBidi" w:eastAsia="Times New Roman" w:hAnsiTheme="minorBidi"/>
          <w:sz w:val="28"/>
          <w:szCs w:val="28"/>
          <w:lang w:eastAsia="fr-FR"/>
        </w:rPr>
        <w:t> </w:t>
      </w:r>
      <w:r w:rsidRPr="00BF0354">
        <w:rPr>
          <w:rFonts w:asciiTheme="minorBidi" w:eastAsia="Times New Roman" w:hAnsiTheme="minorBidi"/>
          <w:sz w:val="28"/>
          <w:szCs w:val="28"/>
          <w:rtl/>
          <w:lang w:eastAsia="fr-FR"/>
        </w:rPr>
        <w:t>هي بيداغوجيا تركز على استخدام الطرق الفعالة، التي تعتمد على فاعلية المتعلم ونشاطه، و تستحضره كأولوية أساسية في سيرورة الفعل التعليمي/التعلمي، وهو المحور الذي تدور حوله التعلمات التي يقوم ببنائها والإشراف على العملية التعليمية، أكثر من كونه شارحا لمعلومات الكتاب المدرسي</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00876C16">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 xml:space="preserve">يتضح مما سبق أن </w:t>
      </w:r>
      <w:r w:rsidR="00876C16" w:rsidRPr="00BF0354">
        <w:rPr>
          <w:rFonts w:asciiTheme="minorBidi" w:eastAsia="Times New Roman" w:hAnsiTheme="minorBidi" w:hint="cs"/>
          <w:sz w:val="28"/>
          <w:szCs w:val="28"/>
          <w:rtl/>
          <w:lang w:eastAsia="fr-FR"/>
        </w:rPr>
        <w:t>الألعاب</w:t>
      </w:r>
      <w:r w:rsidRPr="00BF0354">
        <w:rPr>
          <w:rFonts w:asciiTheme="minorBidi" w:eastAsia="Times New Roman" w:hAnsiTheme="minorBidi"/>
          <w:sz w:val="28"/>
          <w:szCs w:val="28"/>
          <w:rtl/>
          <w:lang w:eastAsia="fr-FR"/>
        </w:rPr>
        <w:t xml:space="preserve"> البيداغو</w:t>
      </w:r>
      <w:r w:rsidR="00876C16">
        <w:rPr>
          <w:rFonts w:asciiTheme="minorBidi" w:eastAsia="Times New Roman" w:hAnsiTheme="minorBidi"/>
          <w:sz w:val="28"/>
          <w:szCs w:val="28"/>
          <w:rtl/>
          <w:lang w:eastAsia="fr-FR"/>
        </w:rPr>
        <w:t>جية متى أحسن تخطيطها وتنظيمها و</w:t>
      </w:r>
      <w:r w:rsidRPr="00BF0354">
        <w:rPr>
          <w:rFonts w:asciiTheme="minorBidi" w:eastAsia="Times New Roman" w:hAnsiTheme="minorBidi"/>
          <w:sz w:val="28"/>
          <w:szCs w:val="28"/>
          <w:rtl/>
          <w:lang w:eastAsia="fr-FR"/>
        </w:rPr>
        <w:t xml:space="preserve">الإشراف عليها تؤدي دورا فعالا في تنظيم التعلم، وقد أثبتت الدراسات التربوية القيمة الكبيرة للعب في اكتساب المعرفة ومهارات التوصل إليها </w:t>
      </w:r>
      <w:r w:rsidR="00876C16" w:rsidRPr="00BF0354">
        <w:rPr>
          <w:rFonts w:asciiTheme="minorBidi" w:eastAsia="Times New Roman" w:hAnsiTheme="minorBidi" w:hint="cs"/>
          <w:sz w:val="28"/>
          <w:szCs w:val="28"/>
          <w:rtl/>
          <w:lang w:eastAsia="fr-FR"/>
        </w:rPr>
        <w:t>إذ</w:t>
      </w:r>
      <w:r w:rsidR="00876C16">
        <w:rPr>
          <w:rFonts w:asciiTheme="minorBidi" w:eastAsia="Times New Roman" w:hAnsiTheme="minorBidi" w:hint="cs"/>
          <w:sz w:val="28"/>
          <w:szCs w:val="28"/>
          <w:rtl/>
          <w:lang w:eastAsia="fr-FR"/>
        </w:rPr>
        <w:t>ا</w:t>
      </w:r>
      <w:r w:rsidRPr="00BF0354">
        <w:rPr>
          <w:rFonts w:asciiTheme="minorBidi" w:eastAsia="Times New Roman" w:hAnsiTheme="minorBidi"/>
          <w:sz w:val="28"/>
          <w:szCs w:val="28"/>
          <w:rtl/>
          <w:lang w:eastAsia="fr-FR"/>
        </w:rPr>
        <w:t xml:space="preserve"> ما أحسن استغلاله و تنظيمه</w:t>
      </w:r>
      <w:r w:rsidR="00DC1EAC">
        <w:rPr>
          <w:rFonts w:asciiTheme="minorBidi" w:eastAsia="Times New Roman" w:hAnsiTheme="minorBidi" w:hint="cs"/>
          <w:sz w:val="28"/>
          <w:szCs w:val="28"/>
          <w:rtl/>
          <w:lang w:eastAsia="fr-FR" w:bidi="ar-DZ"/>
        </w:rPr>
        <w:t>،</w:t>
      </w:r>
      <w:r w:rsidR="00876C16">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 xml:space="preserve">إن نشوء القناعة بقدرة الطفل على اكتساب التعلمات خارج </w:t>
      </w:r>
      <w:r w:rsidR="00876C16" w:rsidRPr="00BF0354">
        <w:rPr>
          <w:rFonts w:asciiTheme="minorBidi" w:eastAsia="Times New Roman" w:hAnsiTheme="minorBidi" w:hint="cs"/>
          <w:sz w:val="28"/>
          <w:szCs w:val="28"/>
          <w:rtl/>
          <w:lang w:eastAsia="fr-FR"/>
        </w:rPr>
        <w:t>الأسلوب</w:t>
      </w:r>
      <w:r w:rsidRPr="00BF0354">
        <w:rPr>
          <w:rFonts w:asciiTheme="minorBidi" w:eastAsia="Times New Roman" w:hAnsiTheme="minorBidi"/>
          <w:sz w:val="28"/>
          <w:szCs w:val="28"/>
          <w:rtl/>
          <w:lang w:eastAsia="fr-FR"/>
        </w:rPr>
        <w:t xml:space="preserve"> السلطوي المعهود، يعد خطوة أولى نحو تحديث الممارسة التعليمية، وجعلها أكثر انفتاحا على حاجيات الطفل ورغباته</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Pr="00BF0354">
        <w:rPr>
          <w:rFonts w:asciiTheme="minorBidi" w:eastAsia="Times New Roman" w:hAnsiTheme="minorBidi"/>
          <w:sz w:val="28"/>
          <w:szCs w:val="28"/>
          <w:rtl/>
          <w:lang w:eastAsia="fr-FR"/>
        </w:rPr>
        <w:t>من هنا جاء الاهتمام باللعب البيداغوجي باعتباره نشاطا يبذل فيه اللاعبون جهودا كبيرة لتحقيق هدف م</w:t>
      </w:r>
      <w:r w:rsidR="00876C16">
        <w:rPr>
          <w:rFonts w:asciiTheme="minorBidi" w:eastAsia="Times New Roman" w:hAnsiTheme="minorBidi"/>
          <w:sz w:val="28"/>
          <w:szCs w:val="28"/>
          <w:rtl/>
          <w:lang w:eastAsia="fr-FR"/>
        </w:rPr>
        <w:t>ا في ضوء قوانين وقواعد معينة</w:t>
      </w:r>
      <w:r w:rsidR="00DC1EAC">
        <w:rPr>
          <w:rFonts w:asciiTheme="minorBidi" w:eastAsia="Times New Roman" w:hAnsiTheme="minorBidi" w:hint="cs"/>
          <w:sz w:val="28"/>
          <w:szCs w:val="28"/>
          <w:rtl/>
          <w:lang w:eastAsia="fr-FR"/>
        </w:rPr>
        <w:t>،</w:t>
      </w:r>
      <w:r w:rsidR="00876C16">
        <w:rPr>
          <w:rFonts w:asciiTheme="minorBidi" w:eastAsia="Times New Roman" w:hAnsiTheme="minorBidi"/>
          <w:sz w:val="28"/>
          <w:szCs w:val="28"/>
          <w:rtl/>
          <w:lang w:eastAsia="fr-FR"/>
        </w:rPr>
        <w:t xml:space="preserve"> و</w:t>
      </w:r>
      <w:r w:rsidRPr="00BF0354">
        <w:rPr>
          <w:rFonts w:asciiTheme="minorBidi" w:eastAsia="Times New Roman" w:hAnsiTheme="minorBidi"/>
          <w:sz w:val="28"/>
          <w:szCs w:val="28"/>
          <w:rtl/>
          <w:lang w:eastAsia="fr-FR"/>
        </w:rPr>
        <w:t>هو نشاط منظم منطقيا في ضوء مجموعة قوانين اللعب، حيث يتفاعل طالبان أو أكثر لتحقيق أهداف محددة وواضحة، لها ار</w:t>
      </w:r>
      <w:r w:rsidR="00DC1EAC">
        <w:rPr>
          <w:rFonts w:asciiTheme="minorBidi" w:eastAsia="Times New Roman" w:hAnsiTheme="minorBidi"/>
          <w:sz w:val="28"/>
          <w:szCs w:val="28"/>
          <w:rtl/>
          <w:lang w:eastAsia="fr-FR"/>
        </w:rPr>
        <w:t>تباط وثيق بما هو تربوي و تعليمي</w:t>
      </w:r>
      <w:r w:rsidRPr="00BF0354">
        <w:rPr>
          <w:rFonts w:asciiTheme="minorBidi" w:eastAsia="Times New Roman" w:hAnsiTheme="minorBidi"/>
          <w:sz w:val="28"/>
          <w:szCs w:val="28"/>
          <w:rtl/>
          <w:lang w:eastAsia="fr-FR"/>
        </w:rPr>
        <w:t xml:space="preserve"> مع مراعاة </w:t>
      </w:r>
      <w:r w:rsidR="00876C16">
        <w:rPr>
          <w:rFonts w:asciiTheme="minorBidi" w:eastAsia="Times New Roman" w:hAnsiTheme="minorBidi"/>
          <w:sz w:val="28"/>
          <w:szCs w:val="28"/>
          <w:rtl/>
          <w:lang w:eastAsia="fr-FR"/>
        </w:rPr>
        <w:t>الجانب السيكولوجي</w:t>
      </w:r>
      <w:r w:rsidR="00876C16">
        <w:rPr>
          <w:rFonts w:asciiTheme="minorBidi" w:eastAsia="Times New Roman" w:hAnsiTheme="minorBidi" w:hint="cs"/>
          <w:sz w:val="28"/>
          <w:szCs w:val="28"/>
          <w:rtl/>
          <w:lang w:eastAsia="fr-FR"/>
        </w:rPr>
        <w:t>،</w:t>
      </w:r>
      <w:r w:rsidRPr="00BF0354">
        <w:rPr>
          <w:rFonts w:asciiTheme="minorBidi" w:eastAsia="Times New Roman" w:hAnsiTheme="minorBidi"/>
          <w:sz w:val="28"/>
          <w:szCs w:val="28"/>
          <w:rtl/>
          <w:lang w:eastAsia="fr-FR"/>
        </w:rPr>
        <w:t xml:space="preserve"> ويستهدف هذا </w:t>
      </w:r>
      <w:r w:rsidRPr="00BF0354">
        <w:rPr>
          <w:rFonts w:asciiTheme="minorBidi" w:eastAsia="Times New Roman" w:hAnsiTheme="minorBidi"/>
          <w:sz w:val="28"/>
          <w:szCs w:val="28"/>
          <w:rtl/>
          <w:lang w:eastAsia="fr-FR"/>
        </w:rPr>
        <w:lastRenderedPageBreak/>
        <w:t xml:space="preserve">النوع من اللعب فئة عمرية موحدة، وذلك بهدف تكوين مهارات وقدرات لدى جميع </w:t>
      </w:r>
      <w:r w:rsidR="00876C16" w:rsidRPr="00BF0354">
        <w:rPr>
          <w:rFonts w:asciiTheme="minorBidi" w:eastAsia="Times New Roman" w:hAnsiTheme="minorBidi" w:hint="cs"/>
          <w:sz w:val="28"/>
          <w:szCs w:val="28"/>
          <w:rtl/>
          <w:lang w:eastAsia="fr-FR"/>
        </w:rPr>
        <w:t>الأطفال</w:t>
      </w:r>
      <w:r w:rsidRPr="00BF0354">
        <w:rPr>
          <w:rFonts w:asciiTheme="minorBidi" w:eastAsia="Times New Roman" w:hAnsiTheme="minorBidi"/>
          <w:sz w:val="28"/>
          <w:szCs w:val="28"/>
          <w:rtl/>
          <w:lang w:eastAsia="fr-FR"/>
        </w:rPr>
        <w:t xml:space="preserve"> مع تشريبه المعارف والقيم الكفيلة بتحقيق الغايات</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00463DF6">
        <w:rPr>
          <w:rFonts w:asciiTheme="minorBidi" w:eastAsia="Times New Roman" w:hAnsiTheme="minorBidi" w:hint="cs"/>
          <w:sz w:val="28"/>
          <w:szCs w:val="28"/>
          <w:rtl/>
          <w:lang w:eastAsia="fr-FR"/>
        </w:rPr>
        <w:t xml:space="preserve">     </w:t>
      </w:r>
      <w:r w:rsidR="00876C16">
        <w:rPr>
          <w:rFonts w:asciiTheme="minorBidi" w:eastAsia="Times New Roman" w:hAnsiTheme="minorBidi"/>
          <w:sz w:val="28"/>
          <w:szCs w:val="28"/>
          <w:rtl/>
          <w:lang w:eastAsia="fr-FR"/>
        </w:rPr>
        <w:t>يتضح إذ</w:t>
      </w:r>
      <w:r w:rsidR="00876C16">
        <w:rPr>
          <w:rFonts w:asciiTheme="minorBidi" w:eastAsia="Times New Roman" w:hAnsiTheme="minorBidi" w:hint="cs"/>
          <w:sz w:val="28"/>
          <w:szCs w:val="28"/>
          <w:rtl/>
          <w:lang w:eastAsia="fr-FR"/>
        </w:rPr>
        <w:t>ن</w:t>
      </w:r>
      <w:r w:rsidRPr="00BF0354">
        <w:rPr>
          <w:rFonts w:asciiTheme="minorBidi" w:eastAsia="Times New Roman" w:hAnsiTheme="minorBidi"/>
          <w:sz w:val="28"/>
          <w:szCs w:val="28"/>
          <w:rtl/>
          <w:lang w:eastAsia="fr-FR"/>
        </w:rPr>
        <w:t xml:space="preserve"> </w:t>
      </w:r>
      <w:r w:rsidR="00876C16" w:rsidRPr="00BF0354">
        <w:rPr>
          <w:rFonts w:asciiTheme="minorBidi" w:eastAsia="Times New Roman" w:hAnsiTheme="minorBidi" w:hint="cs"/>
          <w:sz w:val="28"/>
          <w:szCs w:val="28"/>
          <w:rtl/>
          <w:lang w:eastAsia="fr-FR"/>
        </w:rPr>
        <w:t>أن</w:t>
      </w:r>
      <w:r w:rsidRPr="00BF0354">
        <w:rPr>
          <w:rFonts w:asciiTheme="minorBidi" w:eastAsia="Times New Roman" w:hAnsiTheme="minorBidi"/>
          <w:sz w:val="28"/>
          <w:szCs w:val="28"/>
          <w:rtl/>
          <w:lang w:eastAsia="fr-FR"/>
        </w:rPr>
        <w:t xml:space="preserve"> اللعب يكسب قيمته التربوية </w:t>
      </w:r>
      <w:r w:rsidR="00876C16" w:rsidRPr="00BF0354">
        <w:rPr>
          <w:rFonts w:asciiTheme="minorBidi" w:eastAsia="Times New Roman" w:hAnsiTheme="minorBidi" w:hint="cs"/>
          <w:sz w:val="28"/>
          <w:szCs w:val="28"/>
          <w:rtl/>
          <w:lang w:eastAsia="fr-FR"/>
        </w:rPr>
        <w:t>إذا</w:t>
      </w:r>
      <w:r w:rsidRPr="00BF0354">
        <w:rPr>
          <w:rFonts w:asciiTheme="minorBidi" w:eastAsia="Times New Roman" w:hAnsiTheme="minorBidi"/>
          <w:sz w:val="28"/>
          <w:szCs w:val="28"/>
          <w:rtl/>
          <w:lang w:eastAsia="fr-FR"/>
        </w:rPr>
        <w:t xml:space="preserve"> ما تم توجيهه على هذا </w:t>
      </w:r>
      <w:r w:rsidR="00876C16" w:rsidRPr="00BF0354">
        <w:rPr>
          <w:rFonts w:asciiTheme="minorBidi" w:eastAsia="Times New Roman" w:hAnsiTheme="minorBidi" w:hint="cs"/>
          <w:sz w:val="28"/>
          <w:szCs w:val="28"/>
          <w:rtl/>
          <w:lang w:eastAsia="fr-FR"/>
        </w:rPr>
        <w:t>الأساس</w:t>
      </w:r>
      <w:r w:rsidRPr="00BF0354">
        <w:rPr>
          <w:rFonts w:asciiTheme="minorBidi" w:eastAsia="Times New Roman" w:hAnsiTheme="minorBidi"/>
          <w:sz w:val="28"/>
          <w:szCs w:val="28"/>
          <w:rtl/>
          <w:lang w:eastAsia="fr-FR"/>
        </w:rPr>
        <w:t>، أي جعله نشاطا تربويا هادفا يحقق للطفل ا</w:t>
      </w:r>
      <w:r w:rsidR="00DC1EAC">
        <w:rPr>
          <w:rFonts w:asciiTheme="minorBidi" w:eastAsia="Times New Roman" w:hAnsiTheme="minorBidi"/>
          <w:sz w:val="28"/>
          <w:szCs w:val="28"/>
          <w:rtl/>
          <w:lang w:eastAsia="fr-FR"/>
        </w:rPr>
        <w:t>لتكامل بين وظائف جسمه الحركية و</w:t>
      </w:r>
      <w:r w:rsidRPr="00BF0354">
        <w:rPr>
          <w:rFonts w:asciiTheme="minorBidi" w:eastAsia="Times New Roman" w:hAnsiTheme="minorBidi"/>
          <w:sz w:val="28"/>
          <w:szCs w:val="28"/>
          <w:rtl/>
          <w:lang w:eastAsia="fr-FR"/>
        </w:rPr>
        <w:t>العقلية</w:t>
      </w:r>
      <w:r w:rsidR="00DC1EAC">
        <w:rPr>
          <w:rFonts w:asciiTheme="minorBidi" w:eastAsia="Times New Roman" w:hAnsiTheme="minorBidi" w:hint="cs"/>
          <w:sz w:val="28"/>
          <w:szCs w:val="28"/>
          <w:rtl/>
          <w:lang w:eastAsia="fr-FR"/>
        </w:rPr>
        <w:t>،</w:t>
      </w:r>
      <w:r w:rsidRPr="00BF0354">
        <w:rPr>
          <w:rFonts w:asciiTheme="minorBidi" w:eastAsia="Times New Roman" w:hAnsiTheme="minorBidi"/>
          <w:sz w:val="28"/>
          <w:szCs w:val="28"/>
          <w:rtl/>
          <w:lang w:eastAsia="fr-FR"/>
        </w:rPr>
        <w:t xml:space="preserve"> ولن تتأتى للعب هذه الوظيفة إلا إذا تمت ممارسته وفق قواعد محددة، و تضمن محتوى تعليمي معين وتوافر فيه عنصري المتعة والتسلية</w:t>
      </w:r>
      <w:r w:rsidRPr="00BF0354">
        <w:rPr>
          <w:rFonts w:asciiTheme="minorBidi" w:eastAsia="Times New Roman" w:hAnsiTheme="minorBidi"/>
          <w:sz w:val="28"/>
          <w:szCs w:val="28"/>
          <w:lang w:eastAsia="fr-FR"/>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lang w:eastAsia="fr-FR"/>
        </w:rPr>
      </w:pPr>
      <w:r w:rsidRPr="00BF0354">
        <w:rPr>
          <w:rFonts w:asciiTheme="minorBidi" w:eastAsia="Times New Roman" w:hAnsiTheme="minorBidi"/>
          <w:b/>
          <w:bCs/>
          <w:sz w:val="28"/>
          <w:szCs w:val="28"/>
          <w:bdr w:val="none" w:sz="0" w:space="0" w:color="auto" w:frame="1"/>
          <w:rtl/>
          <w:lang w:eastAsia="fr-FR"/>
        </w:rPr>
        <w:t>أشكال وأنواع اللعب البيداغوجي</w:t>
      </w:r>
      <w:r w:rsidR="00A47A28" w:rsidRPr="00654291">
        <w:rPr>
          <w:rFonts w:asciiTheme="minorBidi" w:eastAsia="Times New Roman" w:hAnsiTheme="minorBidi"/>
          <w:b/>
          <w:bCs/>
          <w:sz w:val="28"/>
          <w:szCs w:val="28"/>
          <w:bdr w:val="none" w:sz="0" w:space="0" w:color="auto" w:frame="1"/>
          <w:rtl/>
          <w:lang w:eastAsia="fr-FR"/>
        </w:rPr>
        <w:t>:</w:t>
      </w:r>
      <w:r w:rsidRPr="00BF0354">
        <w:rPr>
          <w:rFonts w:asciiTheme="minorBidi" w:eastAsia="Times New Roman" w:hAnsiTheme="minorBidi"/>
          <w:sz w:val="28"/>
          <w:szCs w:val="28"/>
          <w:lang w:eastAsia="fr-FR"/>
        </w:rPr>
        <w:br/>
      </w:r>
      <w:r w:rsidR="00B52B75" w:rsidRPr="00654291">
        <w:rPr>
          <w:rFonts w:asciiTheme="minorBidi" w:eastAsia="Times New Roman" w:hAnsiTheme="minorBidi" w:hint="cs"/>
          <w:sz w:val="28"/>
          <w:szCs w:val="28"/>
          <w:rtl/>
          <w:lang w:eastAsia="fr-FR"/>
        </w:rPr>
        <w:t xml:space="preserve">      </w:t>
      </w:r>
      <w:r w:rsidRPr="00BF0354">
        <w:rPr>
          <w:rFonts w:asciiTheme="minorBidi" w:eastAsia="Times New Roman" w:hAnsiTheme="minorBidi"/>
          <w:sz w:val="28"/>
          <w:szCs w:val="28"/>
          <w:rtl/>
          <w:lang w:eastAsia="fr-FR"/>
        </w:rPr>
        <w:t>تتعدد</w:t>
      </w:r>
      <w:r w:rsidRPr="00654291">
        <w:rPr>
          <w:rFonts w:asciiTheme="minorBidi" w:eastAsia="Times New Roman" w:hAnsiTheme="minorBidi"/>
          <w:sz w:val="28"/>
          <w:szCs w:val="28"/>
          <w:lang w:eastAsia="fr-FR"/>
        </w:rPr>
        <w:t> </w:t>
      </w:r>
      <w:r w:rsidRPr="00BF0354">
        <w:rPr>
          <w:rFonts w:asciiTheme="minorBidi" w:eastAsia="Times New Roman" w:hAnsiTheme="minorBidi"/>
          <w:sz w:val="28"/>
          <w:szCs w:val="28"/>
          <w:bdr w:val="none" w:sz="0" w:space="0" w:color="auto" w:frame="1"/>
          <w:rtl/>
          <w:lang w:eastAsia="fr-FR"/>
        </w:rPr>
        <w:t>أشكال وأنواع اللعب البيداغوجي</w:t>
      </w:r>
      <w:r w:rsidRPr="00654291">
        <w:rPr>
          <w:rFonts w:asciiTheme="minorBidi" w:eastAsia="Times New Roman" w:hAnsiTheme="minorBidi"/>
          <w:sz w:val="28"/>
          <w:szCs w:val="28"/>
          <w:lang w:eastAsia="fr-FR"/>
        </w:rPr>
        <w:t> </w:t>
      </w:r>
      <w:r w:rsidRPr="00BF0354">
        <w:rPr>
          <w:rFonts w:asciiTheme="minorBidi" w:eastAsia="Times New Roman" w:hAnsiTheme="minorBidi"/>
          <w:sz w:val="28"/>
          <w:szCs w:val="28"/>
          <w:rtl/>
          <w:lang w:eastAsia="fr-FR"/>
        </w:rPr>
        <w:t>تبعا للمواقف التعليمية المتعددة و المتجددة داخل الفصل الدراسي، والتي يتم استثمارها في التنشيط البيداغوج</w:t>
      </w:r>
      <w:r w:rsidR="00A47A28" w:rsidRPr="00654291">
        <w:rPr>
          <w:rFonts w:asciiTheme="minorBidi" w:eastAsia="Times New Roman" w:hAnsiTheme="minorBidi"/>
          <w:sz w:val="28"/>
          <w:szCs w:val="28"/>
          <w:rtl/>
          <w:lang w:eastAsia="fr-FR"/>
        </w:rPr>
        <w:t>ي.</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lang w:eastAsia="fr-FR"/>
        </w:rPr>
      </w:pPr>
      <w:r w:rsidRPr="00BF0354">
        <w:rPr>
          <w:rFonts w:asciiTheme="minorBidi" w:eastAsia="Times New Roman" w:hAnsiTheme="minorBidi"/>
          <w:sz w:val="28"/>
          <w:szCs w:val="28"/>
          <w:u w:val="single"/>
          <w:bdr w:val="none" w:sz="0" w:space="0" w:color="auto" w:frame="1"/>
          <w:rtl/>
          <w:lang w:eastAsia="fr-FR"/>
        </w:rPr>
        <w:t xml:space="preserve">لعب الأدوار </w:t>
      </w:r>
      <w:r w:rsidR="00876C16" w:rsidRPr="00BF0354">
        <w:rPr>
          <w:rFonts w:asciiTheme="minorBidi" w:eastAsia="Times New Roman" w:hAnsiTheme="minorBidi" w:hint="cs"/>
          <w:sz w:val="28"/>
          <w:szCs w:val="28"/>
          <w:u w:val="single"/>
          <w:bdr w:val="none" w:sz="0" w:space="0" w:color="auto" w:frame="1"/>
          <w:rtl/>
          <w:lang w:eastAsia="fr-FR"/>
        </w:rPr>
        <w:t>أو</w:t>
      </w:r>
      <w:r w:rsidRPr="00BF0354">
        <w:rPr>
          <w:rFonts w:asciiTheme="minorBidi" w:eastAsia="Times New Roman" w:hAnsiTheme="minorBidi"/>
          <w:sz w:val="28"/>
          <w:szCs w:val="28"/>
          <w:u w:val="single"/>
          <w:bdr w:val="none" w:sz="0" w:space="0" w:color="auto" w:frame="1"/>
          <w:rtl/>
          <w:lang w:eastAsia="fr-FR"/>
        </w:rPr>
        <w:t xml:space="preserve"> المحاكاة</w:t>
      </w:r>
      <w:r w:rsidR="00A47A28" w:rsidRPr="00654291">
        <w:rPr>
          <w:rFonts w:asciiTheme="minorBidi" w:eastAsia="Times New Roman" w:hAnsiTheme="minorBidi"/>
          <w:sz w:val="28"/>
          <w:szCs w:val="28"/>
          <w:u w:val="single"/>
          <w:rtl/>
          <w:lang w:eastAsia="fr-FR"/>
        </w:rPr>
        <w:t>:</w:t>
      </w:r>
      <w:r w:rsidR="00A47A28" w:rsidRPr="00654291">
        <w:rPr>
          <w:rFonts w:asciiTheme="minorBidi" w:eastAsia="Times New Roman" w:hAnsiTheme="minorBidi"/>
          <w:sz w:val="28"/>
          <w:szCs w:val="28"/>
          <w:rtl/>
          <w:lang w:eastAsia="fr-FR"/>
        </w:rPr>
        <w:t xml:space="preserve"> </w:t>
      </w:r>
      <w:r w:rsidRPr="00BF0354">
        <w:rPr>
          <w:rFonts w:asciiTheme="minorBidi" w:eastAsia="Times New Roman" w:hAnsiTheme="minorBidi"/>
          <w:sz w:val="28"/>
          <w:szCs w:val="28"/>
          <w:rtl/>
          <w:lang w:eastAsia="fr-FR"/>
        </w:rPr>
        <w:t>تستهدف تنمية الجوانب العاطفية-الوجدانية والشعور بالغير، وتستهدف أيضا الجانب التخيلي التمثيلي لدى التلميذ</w:t>
      </w:r>
      <w:r w:rsidR="00DC1EAC">
        <w:rPr>
          <w:rFonts w:asciiTheme="minorBidi" w:eastAsia="Times New Roman" w:hAnsiTheme="minorBidi"/>
          <w:sz w:val="28"/>
          <w:szCs w:val="28"/>
          <w:lang w:eastAsia="fr-FR"/>
        </w:rPr>
        <w:t>.</w:t>
      </w:r>
    </w:p>
    <w:p w:rsidR="00BF0354" w:rsidRPr="00BF0354" w:rsidRDefault="00BF0354" w:rsidP="00DC1EAC">
      <w:pPr>
        <w:shd w:val="clear" w:color="auto" w:fill="FFFFFF"/>
        <w:bidi/>
        <w:spacing w:after="0" w:line="360" w:lineRule="auto"/>
        <w:ind w:left="-568"/>
        <w:textAlignment w:val="baseline"/>
        <w:rPr>
          <w:rFonts w:asciiTheme="minorBidi" w:eastAsia="Times New Roman" w:hAnsiTheme="minorBidi"/>
          <w:sz w:val="28"/>
          <w:szCs w:val="28"/>
          <w:lang w:eastAsia="fr-FR"/>
        </w:rPr>
      </w:pPr>
      <w:r w:rsidRPr="00BF0354">
        <w:rPr>
          <w:rFonts w:asciiTheme="minorBidi" w:eastAsia="Times New Roman" w:hAnsiTheme="minorBidi"/>
          <w:sz w:val="28"/>
          <w:szCs w:val="28"/>
          <w:u w:val="single"/>
          <w:bdr w:val="none" w:sz="0" w:space="0" w:color="auto" w:frame="1"/>
          <w:rtl/>
          <w:lang w:eastAsia="fr-FR"/>
        </w:rPr>
        <w:t>اللعب التنافسي</w:t>
      </w:r>
      <w:r w:rsidR="00A47A28" w:rsidRPr="00654291">
        <w:rPr>
          <w:rFonts w:asciiTheme="minorBidi" w:eastAsia="Times New Roman" w:hAnsiTheme="minorBidi"/>
          <w:sz w:val="28"/>
          <w:szCs w:val="28"/>
          <w:rtl/>
          <w:lang w:eastAsia="fr-FR"/>
        </w:rPr>
        <w:t>:</w:t>
      </w:r>
      <w:r w:rsidRPr="00BF0354">
        <w:rPr>
          <w:rFonts w:asciiTheme="minorBidi" w:eastAsia="Times New Roman" w:hAnsiTheme="minorBidi"/>
          <w:sz w:val="28"/>
          <w:szCs w:val="28"/>
          <w:lang w:eastAsia="fr-FR"/>
        </w:rPr>
        <w:t xml:space="preserve"> </w:t>
      </w:r>
      <w:r w:rsidRPr="00BF0354">
        <w:rPr>
          <w:rFonts w:asciiTheme="minorBidi" w:eastAsia="Times New Roman" w:hAnsiTheme="minorBidi"/>
          <w:sz w:val="28"/>
          <w:szCs w:val="28"/>
          <w:rtl/>
          <w:lang w:eastAsia="fr-FR"/>
        </w:rPr>
        <w:t xml:space="preserve">يستهدف تنمية روح المنافسة الفعالة و الإيجابية، و يتم عن طريق احترام القواعد والخصم، و قد يتم في إطار وضعية- مسألة (مشكل)، و من خصائصه انفتاح الوضعية على </w:t>
      </w:r>
      <w:r w:rsidR="00876C16" w:rsidRPr="00BF0354">
        <w:rPr>
          <w:rFonts w:asciiTheme="minorBidi" w:eastAsia="Times New Roman" w:hAnsiTheme="minorBidi" w:hint="cs"/>
          <w:sz w:val="28"/>
          <w:szCs w:val="28"/>
          <w:rtl/>
          <w:lang w:eastAsia="fr-FR"/>
        </w:rPr>
        <w:t>إمكانات</w:t>
      </w:r>
      <w:r w:rsidRPr="00BF0354">
        <w:rPr>
          <w:rFonts w:asciiTheme="minorBidi" w:eastAsia="Times New Roman" w:hAnsiTheme="minorBidi"/>
          <w:sz w:val="28"/>
          <w:szCs w:val="28"/>
          <w:rtl/>
          <w:lang w:eastAsia="fr-FR"/>
        </w:rPr>
        <w:t xml:space="preserve"> كثيرة للحل مما ينمي الذكاء، وقد تكون الوضعية ذات حل واحد لكن طرق الحل متعددة</w:t>
      </w:r>
      <w:r w:rsidR="00DC1EAC">
        <w:rPr>
          <w:rFonts w:asciiTheme="minorBidi" w:eastAsia="Times New Roman" w:hAnsiTheme="minorBidi" w:hint="cs"/>
          <w:sz w:val="28"/>
          <w:szCs w:val="28"/>
          <w:rtl/>
          <w:lang w:eastAsia="fr-FR"/>
        </w:rPr>
        <w:t>.</w:t>
      </w:r>
      <w:r w:rsidRPr="00BF0354">
        <w:rPr>
          <w:rFonts w:asciiTheme="minorBidi" w:eastAsia="Times New Roman" w:hAnsiTheme="minorBidi"/>
          <w:sz w:val="28"/>
          <w:szCs w:val="28"/>
          <w:lang w:eastAsia="fr-FR"/>
        </w:rPr>
        <w:t> </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lang w:eastAsia="fr-FR"/>
        </w:rPr>
      </w:pPr>
      <w:r w:rsidRPr="00BF0354">
        <w:rPr>
          <w:rFonts w:asciiTheme="minorBidi" w:eastAsia="Times New Roman" w:hAnsiTheme="minorBidi"/>
          <w:sz w:val="28"/>
          <w:szCs w:val="28"/>
          <w:u w:val="single"/>
          <w:bdr w:val="none" w:sz="0" w:space="0" w:color="auto" w:frame="1"/>
          <w:rtl/>
          <w:lang w:eastAsia="fr-FR"/>
        </w:rPr>
        <w:t>اللعب الرمزي</w:t>
      </w:r>
      <w:r w:rsidR="00A47A28" w:rsidRPr="00654291">
        <w:rPr>
          <w:rFonts w:asciiTheme="minorBidi" w:eastAsia="Times New Roman" w:hAnsiTheme="minorBidi"/>
          <w:sz w:val="28"/>
          <w:szCs w:val="28"/>
          <w:u w:val="single"/>
          <w:bdr w:val="none" w:sz="0" w:space="0" w:color="auto" w:frame="1"/>
          <w:rtl/>
          <w:lang w:eastAsia="fr-FR"/>
        </w:rPr>
        <w:t>:</w:t>
      </w:r>
      <w:r w:rsidRPr="00BF0354">
        <w:rPr>
          <w:rFonts w:asciiTheme="minorBidi" w:eastAsia="Times New Roman" w:hAnsiTheme="minorBidi"/>
          <w:sz w:val="28"/>
          <w:szCs w:val="28"/>
          <w:lang w:eastAsia="fr-FR"/>
        </w:rPr>
        <w:t xml:space="preserve">  </w:t>
      </w:r>
      <w:r w:rsidRPr="00BF0354">
        <w:rPr>
          <w:rFonts w:asciiTheme="minorBidi" w:eastAsia="Times New Roman" w:hAnsiTheme="minorBidi"/>
          <w:sz w:val="28"/>
          <w:szCs w:val="28"/>
          <w:rtl/>
          <w:lang w:eastAsia="fr-FR"/>
        </w:rPr>
        <w:t>ينمي الجانب الرمزي الثقافي لدى التلميذ ويستثمر في الرياضيات و تناسبه الوضعيات المنغلقة</w:t>
      </w:r>
      <w:r w:rsidR="00463DF6">
        <w:rPr>
          <w:rFonts w:asciiTheme="minorBidi" w:eastAsia="Times New Roman" w:hAnsiTheme="minorBidi" w:hint="cs"/>
          <w:sz w:val="28"/>
          <w:szCs w:val="28"/>
          <w:rtl/>
          <w:lang w:eastAsia="fr-FR"/>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lang w:eastAsia="fr-FR"/>
        </w:rPr>
      </w:pPr>
      <w:r w:rsidRPr="00BF0354">
        <w:rPr>
          <w:rFonts w:asciiTheme="minorBidi" w:eastAsia="Times New Roman" w:hAnsiTheme="minorBidi"/>
          <w:sz w:val="28"/>
          <w:szCs w:val="28"/>
          <w:u w:val="single"/>
          <w:bdr w:val="none" w:sz="0" w:space="0" w:color="auto" w:frame="1"/>
          <w:rtl/>
          <w:lang w:eastAsia="fr-FR"/>
        </w:rPr>
        <w:t>اللعب المقن</w:t>
      </w:r>
      <w:r w:rsidR="00A47A28" w:rsidRPr="00654291">
        <w:rPr>
          <w:rFonts w:asciiTheme="minorBidi" w:eastAsia="Times New Roman" w:hAnsiTheme="minorBidi"/>
          <w:sz w:val="28"/>
          <w:szCs w:val="28"/>
          <w:u w:val="single"/>
          <w:bdr w:val="none" w:sz="0" w:space="0" w:color="auto" w:frame="1"/>
          <w:rtl/>
          <w:lang w:eastAsia="fr-FR"/>
        </w:rPr>
        <w:t>ن:</w:t>
      </w:r>
      <w:r w:rsidRPr="00654291">
        <w:rPr>
          <w:rFonts w:asciiTheme="minorBidi" w:eastAsia="Times New Roman" w:hAnsiTheme="minorBidi"/>
          <w:sz w:val="28"/>
          <w:szCs w:val="28"/>
          <w:lang w:eastAsia="fr-FR"/>
        </w:rPr>
        <w:t> </w:t>
      </w:r>
      <w:r w:rsidRPr="00BF0354">
        <w:rPr>
          <w:rFonts w:asciiTheme="minorBidi" w:eastAsia="Times New Roman" w:hAnsiTheme="minorBidi"/>
          <w:sz w:val="28"/>
          <w:szCs w:val="28"/>
          <w:rtl/>
          <w:lang w:eastAsia="fr-FR"/>
        </w:rPr>
        <w:t>ابتداء من السابعة من عمره، فإن الطفل يخرج من تمركزه حول ذاته لكي يتبادل ويتعاون مع الآخر، ويلاحظ هذا في لعبه، وإنه لم يعد يخلط بين وجهة نظره ووجهة نظر الآخر، بل يصبح يحترم وجهة نظر الآخر، وبعد هذا السن يلاحظ تغير بارز في اتجاهاته الاجتماعية خلال الألعاب المقننة مثال: لعبة الكريات: "تفرض قوانين متنوعة ومتعددة ومحددة لكيفية رمي الكريات، وموضعها وترتيب الضربات المتتالية وحقوق الامتلاك في حالة الفوز الخ،... فكل هذا الجهاز من القوانين والأحكام التي تتطلب تطبيقها يشكل إذن مؤسسة خاصة بالأطفال... تنتقل من أجيال إلى أخرى مع قوة مدهشة في المحافظة عليها، أي أن هذا النوع من اللعب، فكل لعبة منه لها قوانين خاصة</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r>
      <w:r w:rsidRPr="00BF0354">
        <w:rPr>
          <w:rFonts w:asciiTheme="minorBidi" w:eastAsia="Times New Roman" w:hAnsiTheme="minorBidi"/>
          <w:sz w:val="28"/>
          <w:szCs w:val="28"/>
          <w:shd w:val="clear" w:color="auto" w:fill="FFFFFF"/>
          <w:lang w:eastAsia="fr-FR"/>
        </w:rPr>
        <w:t xml:space="preserve">       </w:t>
      </w:r>
      <w:r w:rsidRPr="00BF0354">
        <w:rPr>
          <w:rFonts w:asciiTheme="minorBidi" w:eastAsia="Times New Roman" w:hAnsiTheme="minorBidi"/>
          <w:sz w:val="28"/>
          <w:szCs w:val="28"/>
          <w:shd w:val="clear" w:color="auto" w:fill="FFFFFF"/>
          <w:rtl/>
          <w:lang w:eastAsia="fr-FR"/>
        </w:rPr>
        <w:t>يمكننا القول أنه إذا أردنا أن نحد من المظاهر السلبية المتفشية في نظامها التربوي كالهدر المدرسي والفشل والتأخر الدراسي</w:t>
      </w:r>
      <w:r w:rsidR="00876C16">
        <w:rPr>
          <w:rFonts w:asciiTheme="minorBidi" w:eastAsia="Times New Roman" w:hAnsiTheme="minorBidi" w:hint="cs"/>
          <w:sz w:val="28"/>
          <w:szCs w:val="28"/>
          <w:shd w:val="clear" w:color="auto" w:fill="FFFFFF"/>
          <w:rtl/>
          <w:lang w:eastAsia="fr-FR"/>
        </w:rPr>
        <w:t>،</w:t>
      </w:r>
      <w:r w:rsidRPr="00BF0354">
        <w:rPr>
          <w:rFonts w:asciiTheme="minorBidi" w:eastAsia="Times New Roman" w:hAnsiTheme="minorBidi"/>
          <w:sz w:val="28"/>
          <w:szCs w:val="28"/>
          <w:shd w:val="clear" w:color="auto" w:fill="FFFFFF"/>
          <w:rtl/>
          <w:lang w:eastAsia="fr-FR"/>
        </w:rPr>
        <w:t xml:space="preserve"> فإنه علينا أن نجعل الدرس أكثر مرحا وإثارة و جاذبية، و لن يتأتى لنا ذلك إلا بوجود مدرسة منفتحة وإدارة متفتحة وطرق فعالة، تسمح بالتجريب التربوي و تنمي روح </w:t>
      </w:r>
      <w:r w:rsidR="00876C16" w:rsidRPr="00BF0354">
        <w:rPr>
          <w:rFonts w:asciiTheme="minorBidi" w:eastAsia="Times New Roman" w:hAnsiTheme="minorBidi" w:hint="cs"/>
          <w:sz w:val="28"/>
          <w:szCs w:val="28"/>
          <w:shd w:val="clear" w:color="auto" w:fill="FFFFFF"/>
          <w:rtl/>
          <w:lang w:eastAsia="fr-FR"/>
        </w:rPr>
        <w:t>الإبداع</w:t>
      </w:r>
      <w:r w:rsidRPr="00BF0354">
        <w:rPr>
          <w:rFonts w:asciiTheme="minorBidi" w:eastAsia="Times New Roman" w:hAnsiTheme="minorBidi"/>
          <w:sz w:val="28"/>
          <w:szCs w:val="28"/>
          <w:shd w:val="clear" w:color="auto" w:fill="FFFFFF"/>
          <w:rtl/>
          <w:lang w:eastAsia="fr-FR"/>
        </w:rPr>
        <w:t xml:space="preserve"> و التساؤل و البحث و الاكتشاف لدى المدرس و التلميذ على حد سواء</w:t>
      </w:r>
      <w:r w:rsidRPr="00BF0354">
        <w:rPr>
          <w:rFonts w:asciiTheme="minorBidi" w:eastAsia="Times New Roman" w:hAnsiTheme="minorBidi"/>
          <w:sz w:val="28"/>
          <w:szCs w:val="28"/>
          <w:shd w:val="clear" w:color="auto" w:fill="FFFFFF"/>
          <w:lang w:eastAsia="fr-FR"/>
        </w:rPr>
        <w:t>.</w:t>
      </w:r>
    </w:p>
    <w:p w:rsidR="00BF0354" w:rsidRPr="00BF0354" w:rsidRDefault="00BF0354" w:rsidP="00D408E5">
      <w:pPr>
        <w:shd w:val="clear" w:color="auto" w:fill="FFFFFF"/>
        <w:bidi/>
        <w:spacing w:after="0" w:line="360" w:lineRule="auto"/>
        <w:ind w:left="-568"/>
        <w:textAlignment w:val="baseline"/>
        <w:outlineLvl w:val="1"/>
        <w:rPr>
          <w:rFonts w:asciiTheme="minorBidi" w:eastAsia="Times New Roman" w:hAnsiTheme="minorBidi"/>
          <w:b/>
          <w:bCs/>
          <w:sz w:val="28"/>
          <w:szCs w:val="28"/>
          <w:lang w:eastAsia="fr-FR"/>
        </w:rPr>
      </w:pPr>
      <w:r w:rsidRPr="00BF0354">
        <w:rPr>
          <w:rFonts w:asciiTheme="minorBidi" w:eastAsia="Times New Roman" w:hAnsiTheme="minorBidi"/>
          <w:b/>
          <w:bCs/>
          <w:sz w:val="28"/>
          <w:szCs w:val="28"/>
          <w:rtl/>
          <w:lang w:eastAsia="fr-FR"/>
        </w:rPr>
        <w:t> </w:t>
      </w:r>
      <w:r w:rsidRPr="00BF0354">
        <w:rPr>
          <w:rFonts w:asciiTheme="minorBidi" w:eastAsia="Times New Roman" w:hAnsiTheme="minorBidi"/>
          <w:b/>
          <w:bCs/>
          <w:sz w:val="28"/>
          <w:szCs w:val="28"/>
          <w:bdr w:val="none" w:sz="0" w:space="0" w:color="auto" w:frame="1"/>
          <w:rtl/>
          <w:lang w:eastAsia="fr-FR"/>
        </w:rPr>
        <w:t>ضوابط وطريقة العمل ببيداغوجيا اللعب</w:t>
      </w:r>
      <w:r w:rsidR="00A47A28" w:rsidRPr="00654291">
        <w:rPr>
          <w:rFonts w:asciiTheme="minorBidi" w:eastAsia="Times New Roman" w:hAnsiTheme="minorBidi"/>
          <w:b/>
          <w:bCs/>
          <w:sz w:val="28"/>
          <w:szCs w:val="28"/>
          <w:bdr w:val="none" w:sz="0" w:space="0" w:color="auto" w:frame="1"/>
          <w:rtl/>
          <w:lang w:eastAsia="fr-FR"/>
        </w:rPr>
        <w:t>:</w:t>
      </w:r>
    </w:p>
    <w:p w:rsidR="00BF0354" w:rsidRPr="00BF0354" w:rsidRDefault="00A47A28" w:rsidP="00D408E5">
      <w:pPr>
        <w:shd w:val="clear" w:color="auto" w:fill="FFFFFF"/>
        <w:bidi/>
        <w:spacing w:after="0" w:line="360" w:lineRule="auto"/>
        <w:ind w:left="-568"/>
        <w:textAlignment w:val="baseline"/>
        <w:outlineLvl w:val="2"/>
        <w:rPr>
          <w:rFonts w:asciiTheme="minorBidi" w:eastAsia="Times New Roman" w:hAnsiTheme="minorBidi"/>
          <w:b/>
          <w:bCs/>
          <w:sz w:val="28"/>
          <w:szCs w:val="28"/>
          <w:rtl/>
          <w:lang w:eastAsia="fr-FR"/>
        </w:rPr>
      </w:pPr>
      <w:r w:rsidRPr="00654291">
        <w:rPr>
          <w:rFonts w:asciiTheme="minorBidi" w:eastAsia="Times New Roman" w:hAnsiTheme="minorBidi"/>
          <w:b/>
          <w:bCs/>
          <w:sz w:val="28"/>
          <w:szCs w:val="28"/>
          <w:bdr w:val="none" w:sz="0" w:space="0" w:color="auto" w:frame="1"/>
          <w:rtl/>
          <w:lang w:eastAsia="fr-FR"/>
        </w:rPr>
        <w:t xml:space="preserve">أ/ </w:t>
      </w:r>
      <w:r w:rsidR="00BF0354" w:rsidRPr="00BF0354">
        <w:rPr>
          <w:rFonts w:asciiTheme="minorBidi" w:eastAsia="Times New Roman" w:hAnsiTheme="minorBidi"/>
          <w:b/>
          <w:bCs/>
          <w:sz w:val="28"/>
          <w:szCs w:val="28"/>
          <w:bdr w:val="none" w:sz="0" w:space="0" w:color="auto" w:frame="1"/>
          <w:rtl/>
          <w:lang w:eastAsia="fr-FR"/>
        </w:rPr>
        <w:t>الإعداد القبلي</w:t>
      </w:r>
      <w:r w:rsidR="00BF0354" w:rsidRPr="00654291">
        <w:rPr>
          <w:rFonts w:asciiTheme="minorBidi" w:eastAsia="Times New Roman" w:hAnsiTheme="minorBidi"/>
          <w:b/>
          <w:bCs/>
          <w:sz w:val="28"/>
          <w:szCs w:val="28"/>
          <w:bdr w:val="none" w:sz="0" w:space="0" w:color="auto" w:frame="1"/>
          <w:rtl/>
          <w:lang w:eastAsia="fr-FR"/>
        </w:rPr>
        <w:t>:</w:t>
      </w:r>
    </w:p>
    <w:p w:rsidR="00BF0354" w:rsidRPr="00BF0354" w:rsidRDefault="00BF0354" w:rsidP="00D408E5">
      <w:pPr>
        <w:shd w:val="clear" w:color="auto" w:fill="FFFFFF"/>
        <w:bidi/>
        <w:spacing w:after="0" w:line="360" w:lineRule="auto"/>
        <w:ind w:left="-568"/>
        <w:textAlignment w:val="baseline"/>
        <w:rPr>
          <w:rFonts w:asciiTheme="minorBidi" w:eastAsia="Times New Roman" w:hAnsiTheme="minorBidi"/>
          <w:sz w:val="28"/>
          <w:szCs w:val="28"/>
          <w:rtl/>
          <w:lang w:eastAsia="fr-FR"/>
        </w:rPr>
      </w:pPr>
      <w:r w:rsidRPr="00BF0354">
        <w:rPr>
          <w:rFonts w:asciiTheme="minorBidi" w:eastAsia="Times New Roman" w:hAnsiTheme="minorBidi"/>
          <w:sz w:val="28"/>
          <w:szCs w:val="28"/>
          <w:lang w:eastAsia="fr-FR"/>
        </w:rPr>
        <w:t xml:space="preserve">1 </w:t>
      </w:r>
      <w:r w:rsidR="00A47A28" w:rsidRPr="00654291">
        <w:rPr>
          <w:rFonts w:asciiTheme="minorBidi" w:eastAsia="Times New Roman" w:hAnsiTheme="minorBidi"/>
          <w:sz w:val="28"/>
          <w:szCs w:val="28"/>
          <w:rtl/>
          <w:lang w:eastAsia="fr-FR"/>
        </w:rPr>
        <w:t xml:space="preserve">- </w:t>
      </w:r>
      <w:r w:rsidRPr="00BF0354">
        <w:rPr>
          <w:rFonts w:asciiTheme="minorBidi" w:eastAsia="Times New Roman" w:hAnsiTheme="minorBidi"/>
          <w:sz w:val="28"/>
          <w:szCs w:val="28"/>
          <w:rtl/>
          <w:lang w:eastAsia="fr-FR"/>
        </w:rPr>
        <w:t>اختيار لعبة ملائمة للفئة المستهدفة: أي أن يكون محتواها مناسبا لمستوى إدراكهم، ومضمونها يحترم عرفهم ما لم يكن خاطئا وكذا تقاليدهم بالنسبة للمجتمعات المسلمة، أما مع أطفال من ديانات أخرى، فلا يجب إطلاقا التعرض لمعتقداتهم، ويكفي اختيار ألعاب تهتم بالطفل بما هو إنسان</w:t>
      </w:r>
      <w:r w:rsidR="00B52B75" w:rsidRPr="00654291">
        <w:rPr>
          <w:rFonts w:asciiTheme="minorBidi" w:eastAsia="Times New Roman" w:hAnsiTheme="minorBidi"/>
          <w:sz w:val="28"/>
          <w:szCs w:val="28"/>
          <w:lang w:eastAsia="fr-FR"/>
        </w:rPr>
        <w:t>.</w:t>
      </w:r>
      <w:r w:rsidR="00B52B75" w:rsidRPr="00654291">
        <w:rPr>
          <w:rFonts w:asciiTheme="minorBidi" w:eastAsia="Times New Roman" w:hAnsiTheme="minorBidi"/>
          <w:sz w:val="28"/>
          <w:szCs w:val="28"/>
          <w:lang w:eastAsia="fr-FR"/>
        </w:rPr>
        <w:br/>
        <w:t>2</w:t>
      </w:r>
      <w:r w:rsidRPr="00BF0354">
        <w:rPr>
          <w:rFonts w:asciiTheme="minorBidi" w:eastAsia="Times New Roman" w:hAnsiTheme="minorBidi"/>
          <w:sz w:val="28"/>
          <w:szCs w:val="28"/>
          <w:lang w:eastAsia="fr-FR"/>
        </w:rPr>
        <w:t xml:space="preserve"> </w:t>
      </w:r>
      <w:r w:rsidR="00A47A28" w:rsidRPr="00654291">
        <w:rPr>
          <w:rFonts w:asciiTheme="minorBidi" w:eastAsia="Times New Roman" w:hAnsiTheme="minorBidi"/>
          <w:sz w:val="28"/>
          <w:szCs w:val="28"/>
          <w:rtl/>
          <w:lang w:eastAsia="fr-FR"/>
        </w:rPr>
        <w:t xml:space="preserve">- </w:t>
      </w:r>
      <w:r w:rsidRPr="00BF0354">
        <w:rPr>
          <w:rFonts w:asciiTheme="minorBidi" w:eastAsia="Times New Roman" w:hAnsiTheme="minorBidi"/>
          <w:sz w:val="28"/>
          <w:szCs w:val="28"/>
          <w:rtl/>
          <w:lang w:eastAsia="fr-FR"/>
        </w:rPr>
        <w:t>وجود هدف (أو أهداف)</w:t>
      </w:r>
      <w:r w:rsidR="00DC1EAC">
        <w:rPr>
          <w:rFonts w:asciiTheme="minorBidi" w:eastAsia="Times New Roman" w:hAnsiTheme="minorBidi"/>
          <w:sz w:val="28"/>
          <w:szCs w:val="28"/>
          <w:rtl/>
          <w:lang w:eastAsia="fr-FR"/>
        </w:rPr>
        <w:t xml:space="preserve"> من اللعبة: إذ إلى جانب الترفيه</w:t>
      </w:r>
      <w:r w:rsidRPr="00BF0354">
        <w:rPr>
          <w:rFonts w:asciiTheme="minorBidi" w:eastAsia="Times New Roman" w:hAnsiTheme="minorBidi"/>
          <w:sz w:val="28"/>
          <w:szCs w:val="28"/>
          <w:rtl/>
          <w:lang w:eastAsia="fr-FR"/>
        </w:rPr>
        <w:t xml:space="preserve"> لا بد أن تحقق اللعبة أهدافا تربوية أو معرفية… و إلا </w:t>
      </w:r>
      <w:r w:rsidRPr="00BF0354">
        <w:rPr>
          <w:rFonts w:asciiTheme="minorBidi" w:eastAsia="Times New Roman" w:hAnsiTheme="minorBidi"/>
          <w:sz w:val="28"/>
          <w:szCs w:val="28"/>
          <w:rtl/>
          <w:lang w:eastAsia="fr-FR"/>
        </w:rPr>
        <w:lastRenderedPageBreak/>
        <w:t>سينتقل العمل من تنشيط تربوي إلى تهريج أو شيء من هذا القبيل</w:t>
      </w:r>
      <w:r w:rsidRPr="00BF0354">
        <w:rPr>
          <w:rFonts w:asciiTheme="minorBidi" w:eastAsia="Times New Roman" w:hAnsiTheme="minorBidi"/>
          <w:sz w:val="28"/>
          <w:szCs w:val="28"/>
          <w:lang w:eastAsia="fr-FR"/>
        </w:rPr>
        <w:t>..</w:t>
      </w:r>
      <w:r w:rsidRPr="00BF0354">
        <w:rPr>
          <w:rFonts w:asciiTheme="minorBidi" w:eastAsia="Times New Roman" w:hAnsiTheme="minorBidi"/>
          <w:sz w:val="28"/>
          <w:szCs w:val="28"/>
          <w:lang w:eastAsia="fr-FR"/>
        </w:rPr>
        <w:br/>
        <w:t>3</w:t>
      </w:r>
      <w:r w:rsidR="00A47A28" w:rsidRPr="00654291">
        <w:rPr>
          <w:rFonts w:asciiTheme="minorBidi" w:eastAsia="Times New Roman" w:hAnsiTheme="minorBidi"/>
          <w:sz w:val="28"/>
          <w:szCs w:val="28"/>
          <w:rtl/>
          <w:lang w:eastAsia="fr-FR"/>
        </w:rPr>
        <w:t xml:space="preserve">- </w:t>
      </w:r>
      <w:r w:rsidRPr="00BF0354">
        <w:rPr>
          <w:rFonts w:asciiTheme="minorBidi" w:eastAsia="Times New Roman" w:hAnsiTheme="minorBidi"/>
          <w:sz w:val="28"/>
          <w:szCs w:val="28"/>
          <w:rtl/>
          <w:lang w:eastAsia="fr-FR"/>
        </w:rPr>
        <w:t>توفير المواد والأدوات اللازمة</w:t>
      </w:r>
      <w:r w:rsidR="00A47A28" w:rsidRPr="00654291">
        <w:rPr>
          <w:rFonts w:asciiTheme="minorBidi" w:eastAsia="Times New Roman" w:hAnsiTheme="minorBidi"/>
          <w:sz w:val="28"/>
          <w:szCs w:val="28"/>
          <w:rtl/>
          <w:lang w:eastAsia="fr-FR"/>
        </w:rPr>
        <w:t>.</w:t>
      </w:r>
    </w:p>
    <w:p w:rsidR="00B52B75" w:rsidRPr="00876C16" w:rsidRDefault="00A47A28" w:rsidP="00DC1EAC">
      <w:pPr>
        <w:shd w:val="clear" w:color="auto" w:fill="FFFFFF"/>
        <w:bidi/>
        <w:spacing w:after="0" w:line="360" w:lineRule="auto"/>
        <w:ind w:left="-568"/>
        <w:textAlignment w:val="baseline"/>
        <w:outlineLvl w:val="2"/>
        <w:rPr>
          <w:rFonts w:asciiTheme="minorBidi" w:eastAsia="Times New Roman" w:hAnsiTheme="minorBidi"/>
          <w:b/>
          <w:bCs/>
          <w:sz w:val="28"/>
          <w:szCs w:val="28"/>
          <w:rtl/>
          <w:lang w:eastAsia="fr-FR"/>
        </w:rPr>
      </w:pPr>
      <w:r w:rsidRPr="00654291">
        <w:rPr>
          <w:rFonts w:asciiTheme="minorBidi" w:eastAsia="Times New Roman" w:hAnsiTheme="minorBidi"/>
          <w:b/>
          <w:bCs/>
          <w:sz w:val="28"/>
          <w:szCs w:val="28"/>
          <w:bdr w:val="none" w:sz="0" w:space="0" w:color="auto" w:frame="1"/>
          <w:rtl/>
          <w:lang w:eastAsia="fr-FR"/>
        </w:rPr>
        <w:t xml:space="preserve">ب/ </w:t>
      </w:r>
      <w:r w:rsidR="00BF0354" w:rsidRPr="00BF0354">
        <w:rPr>
          <w:rFonts w:asciiTheme="minorBidi" w:eastAsia="Times New Roman" w:hAnsiTheme="minorBidi"/>
          <w:b/>
          <w:bCs/>
          <w:sz w:val="28"/>
          <w:szCs w:val="28"/>
          <w:bdr w:val="none" w:sz="0" w:space="0" w:color="auto" w:frame="1"/>
          <w:rtl/>
          <w:lang w:eastAsia="fr-FR"/>
        </w:rPr>
        <w:t>التطبيق</w:t>
      </w:r>
      <w:r w:rsidRPr="00654291">
        <w:rPr>
          <w:rFonts w:asciiTheme="minorBidi" w:eastAsia="Times New Roman" w:hAnsiTheme="minorBidi"/>
          <w:b/>
          <w:bCs/>
          <w:sz w:val="28"/>
          <w:szCs w:val="28"/>
          <w:bdr w:val="none" w:sz="0" w:space="0" w:color="auto" w:frame="1"/>
          <w:rtl/>
          <w:lang w:eastAsia="fr-FR"/>
        </w:rPr>
        <w:t>:</w:t>
      </w:r>
      <w:r w:rsidR="00B52B75"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مراعاة رغبة الطفل واستعداده النفسي: إذ لا يمكن بحال من الأحوال إجباره على اللعب (</w:t>
      </w:r>
      <w:r w:rsidR="00BF0354" w:rsidRPr="00E10623">
        <w:rPr>
          <w:rFonts w:asciiTheme="minorBidi" w:eastAsia="Times New Roman" w:hAnsiTheme="minorBidi"/>
          <w:sz w:val="28"/>
          <w:szCs w:val="28"/>
          <w:u w:val="single"/>
          <w:rtl/>
          <w:lang w:eastAsia="fr-FR"/>
        </w:rPr>
        <w:t>ملاحظة هامة:</w:t>
      </w:r>
      <w:r w:rsidR="00BF0354" w:rsidRPr="00BF0354">
        <w:rPr>
          <w:rFonts w:asciiTheme="minorBidi" w:eastAsia="Times New Roman" w:hAnsiTheme="minorBidi"/>
          <w:sz w:val="28"/>
          <w:szCs w:val="28"/>
          <w:rtl/>
          <w:lang w:eastAsia="fr-FR"/>
        </w:rPr>
        <w:t xml:space="preserve"> لا تسأل الأطفال في المخيمات ودور الشباب عن رغبتهم في اللعب، لأن الموقف سيكون محرجا إذا أجاب بعض المشاغبين :لا نريد</w:t>
      </w:r>
      <w:r w:rsidR="00DC1EAC">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 xml:space="preserve"> </w:t>
      </w:r>
      <w:r w:rsidR="001F036D" w:rsidRPr="00654291">
        <w:rPr>
          <w:rFonts w:asciiTheme="minorBidi" w:eastAsia="Times New Roman" w:hAnsiTheme="minorBidi"/>
          <w:sz w:val="28"/>
          <w:szCs w:val="28"/>
          <w:rtl/>
          <w:lang w:eastAsia="fr-FR"/>
        </w:rPr>
        <w:t>ف</w:t>
      </w:r>
      <w:r w:rsidR="00BF0354" w:rsidRPr="00BF0354">
        <w:rPr>
          <w:rFonts w:asciiTheme="minorBidi" w:eastAsia="Times New Roman" w:hAnsiTheme="minorBidi"/>
          <w:sz w:val="28"/>
          <w:szCs w:val="28"/>
          <w:rtl/>
          <w:lang w:eastAsia="fr-FR"/>
        </w:rPr>
        <w:t>مجرد تواجدهم بالمخيم أو قدومهم لدار الشباب هو اعتراف ضمني باستعدادهم ورغبتهم</w:t>
      </w:r>
      <w:r w:rsidR="001F036D" w:rsidRPr="00654291">
        <w:rPr>
          <w:rFonts w:asciiTheme="minorBidi" w:eastAsia="Times New Roman" w:hAnsiTheme="minorBidi"/>
          <w:sz w:val="28"/>
          <w:szCs w:val="28"/>
          <w:rtl/>
          <w:lang w:eastAsia="fr-FR"/>
        </w:rPr>
        <w:t>).</w:t>
      </w:r>
    </w:p>
    <w:p w:rsidR="00DC1EAC" w:rsidRDefault="00DC1EAC" w:rsidP="00DC1EAC">
      <w:pPr>
        <w:shd w:val="clear" w:color="auto" w:fill="FFFFFF"/>
        <w:bidi/>
        <w:spacing w:after="0" w:line="360" w:lineRule="auto"/>
        <w:ind w:left="-568"/>
        <w:textAlignment w:val="baseline"/>
        <w:rPr>
          <w:rFonts w:asciiTheme="minorBidi" w:eastAsia="Times New Roman" w:hAnsiTheme="minorBidi"/>
          <w:b/>
          <w:bCs/>
          <w:sz w:val="28"/>
          <w:szCs w:val="28"/>
          <w:rtl/>
          <w:lang w:eastAsia="fr-FR"/>
        </w:rPr>
      </w:pPr>
      <w:r>
        <w:rPr>
          <w:rFonts w:asciiTheme="minorBidi" w:eastAsia="Times New Roman" w:hAnsiTheme="minorBidi"/>
          <w:b/>
          <w:bCs/>
          <w:sz w:val="28"/>
          <w:szCs w:val="28"/>
          <w:lang w:eastAsia="fr-FR"/>
        </w:rPr>
        <w:t xml:space="preserve"> *</w:t>
      </w:r>
      <w:r w:rsidR="00BF0354" w:rsidRPr="00BF0354">
        <w:rPr>
          <w:rFonts w:asciiTheme="minorBidi" w:eastAsia="Times New Roman" w:hAnsiTheme="minorBidi"/>
          <w:b/>
          <w:bCs/>
          <w:sz w:val="28"/>
          <w:szCs w:val="28"/>
          <w:lang w:eastAsia="fr-FR"/>
        </w:rPr>
        <w:t xml:space="preserve">   </w:t>
      </w:r>
      <w:r w:rsidR="00BF0354" w:rsidRPr="00BF0354">
        <w:rPr>
          <w:rFonts w:asciiTheme="minorBidi" w:eastAsia="Times New Roman" w:hAnsiTheme="minorBidi"/>
          <w:b/>
          <w:bCs/>
          <w:sz w:val="28"/>
          <w:szCs w:val="28"/>
          <w:rtl/>
          <w:lang w:eastAsia="fr-FR"/>
        </w:rPr>
        <w:t>توفير عنصر السلا</w:t>
      </w:r>
      <w:r w:rsidR="00B52B75" w:rsidRPr="00654291">
        <w:rPr>
          <w:rFonts w:asciiTheme="minorBidi" w:eastAsia="Times New Roman" w:hAnsiTheme="minorBidi" w:hint="cs"/>
          <w:b/>
          <w:bCs/>
          <w:sz w:val="28"/>
          <w:szCs w:val="28"/>
          <w:rtl/>
          <w:lang w:eastAsia="fr-FR"/>
        </w:rPr>
        <w:t>مة:</w:t>
      </w:r>
      <w:r w:rsidR="00B52B75" w:rsidRPr="00654291">
        <w:rPr>
          <w:rFonts w:asciiTheme="minorBidi" w:eastAsia="Times New Roman" w:hAnsiTheme="minorBidi" w:hint="cs"/>
          <w:sz w:val="28"/>
          <w:szCs w:val="28"/>
          <w:rtl/>
          <w:lang w:eastAsia="fr-FR"/>
        </w:rPr>
        <w:t xml:space="preserve"> </w:t>
      </w:r>
      <w:r w:rsidR="00B52B75" w:rsidRPr="00BF0354">
        <w:rPr>
          <w:rFonts w:asciiTheme="minorBidi" w:eastAsia="Times New Roman" w:hAnsiTheme="minorBidi"/>
          <w:sz w:val="28"/>
          <w:szCs w:val="28"/>
          <w:rtl/>
          <w:lang w:eastAsia="fr-FR"/>
        </w:rPr>
        <w:t>اتخاذ موقع جيد يسمح للمنشط بمشاهدة عموم المستفيدين، و يسمح له بمشاهدتهم</w:t>
      </w:r>
      <w:r w:rsidR="00B52B75" w:rsidRPr="00BF0354">
        <w:rPr>
          <w:rFonts w:asciiTheme="minorBidi" w:eastAsia="Times New Roman" w:hAnsiTheme="minorBidi"/>
          <w:sz w:val="28"/>
          <w:szCs w:val="28"/>
          <w:lang w:eastAsia="fr-FR"/>
        </w:rPr>
        <w:t>.</w:t>
      </w:r>
    </w:p>
    <w:p w:rsidR="009F6739" w:rsidRDefault="00DC1EAC" w:rsidP="009F6739">
      <w:pPr>
        <w:shd w:val="clear" w:color="auto" w:fill="FFFFFF"/>
        <w:bidi/>
        <w:spacing w:after="0" w:line="360" w:lineRule="auto"/>
        <w:ind w:left="-568"/>
        <w:textAlignment w:val="baseline"/>
        <w:rPr>
          <w:rFonts w:asciiTheme="minorBidi" w:eastAsia="Times New Roman" w:hAnsiTheme="minorBidi"/>
          <w:sz w:val="28"/>
          <w:szCs w:val="28"/>
          <w:lang w:eastAsia="fr-FR"/>
        </w:rPr>
      </w:pPr>
      <w:r w:rsidRPr="00BC5BD3">
        <w:rPr>
          <w:rFonts w:asciiTheme="minorBidi" w:eastAsia="Times New Roman" w:hAnsiTheme="minorBidi"/>
          <w:b/>
          <w:bCs/>
          <w:sz w:val="28"/>
          <w:szCs w:val="28"/>
          <w:lang w:eastAsia="fr-FR"/>
        </w:rPr>
        <w:t xml:space="preserve"> *</w:t>
      </w:r>
      <w:r w:rsidR="00BF0354" w:rsidRPr="00BF0354">
        <w:rPr>
          <w:rFonts w:asciiTheme="minorBidi" w:eastAsia="Times New Roman" w:hAnsiTheme="minorBidi"/>
          <w:sz w:val="28"/>
          <w:szCs w:val="28"/>
          <w:lang w:eastAsia="fr-FR"/>
        </w:rPr>
        <w:t> </w:t>
      </w:r>
      <w:r w:rsidR="00BC5BD3">
        <w:rPr>
          <w:rFonts w:asciiTheme="minorBidi" w:eastAsia="Times New Roman" w:hAnsiTheme="minorBidi"/>
          <w:sz w:val="28"/>
          <w:szCs w:val="28"/>
          <w:lang w:eastAsia="fr-FR"/>
        </w:rPr>
        <w:t xml:space="preserve"> </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b/>
          <w:bCs/>
          <w:sz w:val="28"/>
          <w:szCs w:val="28"/>
          <w:rtl/>
          <w:lang w:eastAsia="fr-FR"/>
        </w:rPr>
        <w:t>شرح اللعبة وقوانينها وأهدافها:</w:t>
      </w:r>
      <w:r w:rsidR="00BF0354" w:rsidRPr="00BF0354">
        <w:rPr>
          <w:rFonts w:asciiTheme="minorBidi" w:eastAsia="Times New Roman" w:hAnsiTheme="minorBidi"/>
          <w:sz w:val="28"/>
          <w:szCs w:val="28"/>
          <w:rtl/>
          <w:lang w:eastAsia="fr-FR"/>
        </w:rPr>
        <w:t xml:space="preserve"> وكلما كانت اللعبة مرتبطة بأحداث – حقيقية أو خيالية – كلما كان اندماج الطفل كبيرا</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w:t>
      </w:r>
      <w:r w:rsidRPr="00BC5BD3">
        <w:rPr>
          <w:rFonts w:asciiTheme="minorBidi" w:eastAsia="Times New Roman" w:hAnsiTheme="minorBidi"/>
          <w:b/>
          <w:bCs/>
          <w:sz w:val="28"/>
          <w:szCs w:val="28"/>
          <w:lang w:eastAsia="fr-FR"/>
        </w:rPr>
        <w:t>*</w:t>
      </w:r>
      <w:r w:rsidR="00BF0354" w:rsidRPr="00BC5BD3">
        <w:rPr>
          <w:rFonts w:asciiTheme="minorBidi" w:eastAsia="Times New Roman" w:hAnsiTheme="minorBidi"/>
          <w:b/>
          <w:bCs/>
          <w:sz w:val="28"/>
          <w:szCs w:val="28"/>
          <w:lang w:eastAsia="fr-FR"/>
        </w:rPr>
        <w:t> </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b/>
          <w:bCs/>
          <w:sz w:val="28"/>
          <w:szCs w:val="28"/>
          <w:rtl/>
          <w:lang w:eastAsia="fr-FR"/>
        </w:rPr>
        <w:t>فتح باب الأسئلة والاستفسارات</w:t>
      </w:r>
      <w:r w:rsidR="00BC5BD3">
        <w:rPr>
          <w:rFonts w:asciiTheme="minorBidi" w:eastAsia="Times New Roman" w:hAnsiTheme="minorBidi" w:hint="cs"/>
          <w:b/>
          <w:bCs/>
          <w:sz w:val="28"/>
          <w:szCs w:val="28"/>
          <w:rtl/>
          <w:lang w:eastAsia="fr-FR"/>
        </w:rPr>
        <w:t xml:space="preserve">: </w:t>
      </w:r>
      <w:r w:rsidR="00BC5BD3" w:rsidRPr="00BC5BD3">
        <w:rPr>
          <w:rFonts w:asciiTheme="minorBidi" w:eastAsia="Times New Roman" w:hAnsiTheme="minorBidi" w:hint="cs"/>
          <w:sz w:val="28"/>
          <w:szCs w:val="28"/>
          <w:rtl/>
          <w:lang w:eastAsia="fr-FR"/>
        </w:rPr>
        <w:t xml:space="preserve">بغية الحصول على تغذية راجعة وردة فعل من المتعلمين حول ما أشكل عليهم </w:t>
      </w:r>
      <w:r w:rsidR="00BC5BD3">
        <w:rPr>
          <w:rFonts w:asciiTheme="minorBidi" w:eastAsia="Times New Roman" w:hAnsiTheme="minorBidi" w:hint="cs"/>
          <w:sz w:val="28"/>
          <w:szCs w:val="28"/>
          <w:rtl/>
          <w:lang w:eastAsia="fr-FR"/>
        </w:rPr>
        <w:t>أثناء</w:t>
      </w:r>
      <w:r w:rsidR="00BC5BD3" w:rsidRPr="00BC5BD3">
        <w:rPr>
          <w:rFonts w:asciiTheme="minorBidi" w:eastAsia="Times New Roman" w:hAnsiTheme="minorBidi" w:hint="cs"/>
          <w:sz w:val="28"/>
          <w:szCs w:val="28"/>
          <w:rtl/>
          <w:lang w:eastAsia="fr-FR"/>
        </w:rPr>
        <w:t xml:space="preserve"> النشاط من خلال</w:t>
      </w:r>
      <w:r w:rsidR="00BC5BD3">
        <w:rPr>
          <w:rFonts w:asciiTheme="minorBidi" w:eastAsia="Times New Roman" w:hAnsiTheme="minorBidi" w:hint="cs"/>
          <w:sz w:val="28"/>
          <w:szCs w:val="28"/>
          <w:rtl/>
          <w:lang w:eastAsia="fr-FR"/>
        </w:rPr>
        <w:t xml:space="preserve"> مختلف</w:t>
      </w:r>
      <w:r w:rsidR="00BC5BD3" w:rsidRPr="00BC5BD3">
        <w:rPr>
          <w:rFonts w:asciiTheme="minorBidi" w:eastAsia="Times New Roman" w:hAnsiTheme="minorBidi" w:hint="cs"/>
          <w:sz w:val="28"/>
          <w:szCs w:val="28"/>
          <w:rtl/>
          <w:lang w:eastAsia="fr-FR"/>
        </w:rPr>
        <w:t xml:space="preserve"> وضعيات اللعب.</w:t>
      </w:r>
      <w:r w:rsidR="00BF0354" w:rsidRPr="00BC5BD3">
        <w:rPr>
          <w:rFonts w:asciiTheme="minorBidi" w:eastAsia="Times New Roman" w:hAnsiTheme="minorBidi"/>
          <w:sz w:val="28"/>
          <w:szCs w:val="28"/>
          <w:lang w:eastAsia="fr-FR"/>
        </w:rPr>
        <w:br/>
      </w:r>
      <w:r w:rsidR="00BF0354" w:rsidRPr="00BF0354">
        <w:rPr>
          <w:rFonts w:asciiTheme="minorBidi" w:eastAsia="Times New Roman" w:hAnsiTheme="minorBidi"/>
          <w:sz w:val="28"/>
          <w:szCs w:val="28"/>
          <w:lang w:eastAsia="fr-FR"/>
        </w:rPr>
        <w:t> </w:t>
      </w:r>
      <w:r w:rsidRPr="00BC5BD3">
        <w:rPr>
          <w:rFonts w:asciiTheme="minorBidi" w:eastAsia="Times New Roman" w:hAnsiTheme="minorBidi"/>
          <w:b/>
          <w:bCs/>
          <w:sz w:val="28"/>
          <w:szCs w:val="28"/>
          <w:lang w:eastAsia="fr-FR"/>
        </w:rPr>
        <w:t>*</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b/>
          <w:bCs/>
          <w:sz w:val="28"/>
          <w:szCs w:val="28"/>
          <w:rtl/>
          <w:lang w:eastAsia="fr-FR"/>
        </w:rPr>
        <w:t>تجربة اللعبة:</w:t>
      </w:r>
      <w:r w:rsidR="00BF0354" w:rsidRPr="00BF0354">
        <w:rPr>
          <w:rFonts w:asciiTheme="minorBidi" w:eastAsia="Times New Roman" w:hAnsiTheme="minorBidi"/>
          <w:sz w:val="28"/>
          <w:szCs w:val="28"/>
          <w:rtl/>
          <w:lang w:eastAsia="fr-FR"/>
        </w:rPr>
        <w:t xml:space="preserve"> و فيها يحاول المنشط التأكد من استيعاب الأطفال للعبة، و يستحسن أن يكون مشاركا فيها حتى يعطي نموذجا حيا عما ينبغي فعله (بالنسبة للألعاب الكبرى، لا مجال للتجربة، لكن طول مدة اللعبة يسمح بالتدخل بين الفينة و الأخرى لتقويم الوضع</w:t>
      </w:r>
      <w:r w:rsidR="001F036D" w:rsidRPr="00654291">
        <w:rPr>
          <w:rFonts w:asciiTheme="minorBidi" w:eastAsia="Times New Roman" w:hAnsiTheme="minorBidi"/>
          <w:sz w:val="28"/>
          <w:szCs w:val="28"/>
          <w:rtl/>
          <w:lang w:eastAsia="fr-FR"/>
        </w:rPr>
        <w:t>..)</w:t>
      </w:r>
      <w:r w:rsidR="00E10623">
        <w:rPr>
          <w:rFonts w:asciiTheme="minorBidi" w:eastAsia="Times New Roman" w:hAnsiTheme="minorBidi" w:hint="cs"/>
          <w:sz w:val="28"/>
          <w:szCs w:val="28"/>
          <w:rtl/>
          <w:lang w:eastAsia="fr-FR"/>
        </w:rPr>
        <w:t>.</w:t>
      </w:r>
    </w:p>
    <w:p w:rsidR="00BF0354" w:rsidRPr="00DC1EAC" w:rsidRDefault="009F6739" w:rsidP="009F6739">
      <w:pPr>
        <w:shd w:val="clear" w:color="auto" w:fill="FFFFFF"/>
        <w:bidi/>
        <w:spacing w:after="0" w:line="360" w:lineRule="auto"/>
        <w:ind w:left="-568"/>
        <w:textAlignment w:val="baseline"/>
        <w:rPr>
          <w:rFonts w:asciiTheme="minorBidi" w:eastAsia="Times New Roman" w:hAnsiTheme="minorBidi"/>
          <w:b/>
          <w:bCs/>
          <w:sz w:val="28"/>
          <w:szCs w:val="28"/>
          <w:lang w:eastAsia="fr-FR"/>
        </w:rPr>
      </w:pPr>
      <w:r>
        <w:rPr>
          <w:rFonts w:asciiTheme="minorBidi" w:eastAsia="Times New Roman" w:hAnsiTheme="minorBidi"/>
          <w:b/>
          <w:bCs/>
          <w:sz w:val="28"/>
          <w:szCs w:val="28"/>
          <w:lang w:eastAsia="fr-FR"/>
        </w:rPr>
        <w:t xml:space="preserve"> -</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sz w:val="28"/>
          <w:szCs w:val="28"/>
          <w:rtl/>
          <w:lang w:eastAsia="fr-FR"/>
        </w:rPr>
        <w:t>اتخاذ موقع جيد يسمح له بمتابعة اللعبة و مراقبتها: بما أنه سيترك المكان الذي اختاره سابقا لأنه سيكون مسرح اللعبة، على المنشط أن يتخذ مكانا قريبا من الأطفال يسهل عليه عملية التدخل إن اقتضى الأمر، و ليحذر ألا يحجب الرؤية عن الآخرين</w:t>
      </w:r>
      <w:r w:rsidR="00BF0354" w:rsidRPr="00BF0354">
        <w:rPr>
          <w:rFonts w:asciiTheme="minorBidi" w:eastAsia="Times New Roman" w:hAnsiTheme="minorBidi"/>
          <w:sz w:val="28"/>
          <w:szCs w:val="28"/>
          <w:lang w:eastAsia="fr-FR"/>
        </w:rPr>
        <w:t>.</w:t>
      </w:r>
      <w:r w:rsidR="00BF0354" w:rsidRPr="00BF0354">
        <w:rPr>
          <w:rFonts w:asciiTheme="minorBidi" w:eastAsia="Times New Roman" w:hAnsiTheme="minorBidi"/>
          <w:sz w:val="28"/>
          <w:szCs w:val="28"/>
          <w:lang w:eastAsia="fr-FR"/>
        </w:rPr>
        <w:br/>
        <w:t> </w:t>
      </w:r>
      <w:r w:rsidRPr="009F6739">
        <w:rPr>
          <w:rFonts w:asciiTheme="minorBidi" w:eastAsia="Times New Roman" w:hAnsiTheme="minorBidi"/>
          <w:b/>
          <w:bCs/>
          <w:sz w:val="28"/>
          <w:szCs w:val="28"/>
          <w:lang w:eastAsia="fr-FR"/>
        </w:rPr>
        <w:t>-</w:t>
      </w:r>
      <w:r w:rsidR="00BF0354" w:rsidRPr="00BF0354">
        <w:rPr>
          <w:rFonts w:asciiTheme="minorBidi" w:eastAsia="Times New Roman" w:hAnsiTheme="minorBidi"/>
          <w:sz w:val="28"/>
          <w:szCs w:val="28"/>
          <w:lang w:eastAsia="fr-FR"/>
        </w:rPr>
        <w:t xml:space="preserve">   </w:t>
      </w:r>
      <w:r w:rsidR="00BF0354" w:rsidRPr="00BF0354">
        <w:rPr>
          <w:rFonts w:asciiTheme="minorBidi" w:eastAsia="Times New Roman" w:hAnsiTheme="minorBidi"/>
          <w:sz w:val="28"/>
          <w:szCs w:val="28"/>
          <w:rtl/>
          <w:lang w:eastAsia="fr-FR"/>
        </w:rPr>
        <w:t>تكر</w:t>
      </w:r>
      <w:r>
        <w:rPr>
          <w:rFonts w:asciiTheme="minorBidi" w:eastAsia="Times New Roman" w:hAnsiTheme="minorBidi" w:hint="cs"/>
          <w:sz w:val="28"/>
          <w:szCs w:val="28"/>
          <w:rtl/>
          <w:lang w:eastAsia="fr-FR"/>
        </w:rPr>
        <w:t>ا</w:t>
      </w:r>
      <w:r w:rsidR="00BF0354" w:rsidRPr="00BF0354">
        <w:rPr>
          <w:rFonts w:asciiTheme="minorBidi" w:eastAsia="Times New Roman" w:hAnsiTheme="minorBidi"/>
          <w:sz w:val="28"/>
          <w:szCs w:val="28"/>
          <w:rtl/>
          <w:lang w:eastAsia="fr-FR"/>
        </w:rPr>
        <w:t>ر اللعبة إن كانت قصيرة وتتطلب عددا قليلا من المشاركين</w:t>
      </w:r>
      <w:r>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من أجل إتاحة الفرصة لعدد أكبر، ويكون عدد المرات</w:t>
      </w:r>
      <w:r w:rsidR="00B52B75" w:rsidRPr="00654291">
        <w:rPr>
          <w:rFonts w:asciiTheme="minorBidi" w:eastAsia="Times New Roman" w:hAnsiTheme="minorBidi" w:hint="cs"/>
          <w:sz w:val="28"/>
          <w:szCs w:val="28"/>
          <w:rtl/>
          <w:lang w:eastAsia="fr-FR"/>
        </w:rPr>
        <w:t xml:space="preserve"> </w:t>
      </w:r>
      <w:r w:rsidR="00BF0354" w:rsidRPr="00BF0354">
        <w:rPr>
          <w:rFonts w:asciiTheme="minorBidi" w:eastAsia="Times New Roman" w:hAnsiTheme="minorBidi"/>
          <w:sz w:val="28"/>
          <w:szCs w:val="28"/>
          <w:rtl/>
          <w:lang w:eastAsia="fr-FR"/>
        </w:rPr>
        <w:t>بين 3 و 5 مرات، فإن كان أقل لم يستفد منها الطفل، وإن تعدتها فقدت المتعة وسقط المنش</w:t>
      </w:r>
      <w:r>
        <w:rPr>
          <w:rFonts w:asciiTheme="minorBidi" w:eastAsia="Times New Roman" w:hAnsiTheme="minorBidi" w:hint="cs"/>
          <w:sz w:val="28"/>
          <w:szCs w:val="28"/>
          <w:rtl/>
          <w:lang w:eastAsia="fr-FR"/>
        </w:rPr>
        <w:t>ّ</w:t>
      </w:r>
      <w:r w:rsidR="00BF0354" w:rsidRPr="00BF0354">
        <w:rPr>
          <w:rFonts w:asciiTheme="minorBidi" w:eastAsia="Times New Roman" w:hAnsiTheme="minorBidi"/>
          <w:sz w:val="28"/>
          <w:szCs w:val="28"/>
          <w:rtl/>
          <w:lang w:eastAsia="fr-FR"/>
        </w:rPr>
        <w:t>ط في الرتابة</w:t>
      </w:r>
      <w:r w:rsidR="00BF0354" w:rsidRPr="00BF0354">
        <w:rPr>
          <w:rFonts w:asciiTheme="minorBidi" w:eastAsia="Times New Roman" w:hAnsiTheme="minorBidi"/>
          <w:sz w:val="28"/>
          <w:szCs w:val="28"/>
          <w:lang w:eastAsia="fr-FR"/>
        </w:rPr>
        <w:t>.</w:t>
      </w:r>
    </w:p>
    <w:p w:rsidR="00BF0354" w:rsidRDefault="00DC1EAC" w:rsidP="00D408E5">
      <w:pPr>
        <w:shd w:val="clear" w:color="auto" w:fill="FFFFFF"/>
        <w:bidi/>
        <w:spacing w:after="0" w:line="360" w:lineRule="auto"/>
        <w:ind w:left="-568"/>
        <w:textAlignment w:val="baseline"/>
        <w:outlineLvl w:val="2"/>
        <w:rPr>
          <w:rFonts w:asciiTheme="minorBidi" w:eastAsia="Times New Roman" w:hAnsiTheme="minorBidi" w:hint="cs"/>
          <w:b/>
          <w:bCs/>
          <w:sz w:val="28"/>
          <w:szCs w:val="28"/>
          <w:rtl/>
          <w:lang w:eastAsia="fr-FR"/>
        </w:rPr>
      </w:pPr>
      <w:r>
        <w:rPr>
          <w:rFonts w:asciiTheme="minorBidi" w:eastAsia="Times New Roman" w:hAnsiTheme="minorBidi" w:hint="cs"/>
          <w:b/>
          <w:bCs/>
          <w:sz w:val="28"/>
          <w:szCs w:val="28"/>
          <w:bdr w:val="none" w:sz="0" w:space="0" w:color="auto" w:frame="1"/>
          <w:rtl/>
          <w:lang w:eastAsia="fr-FR" w:bidi="ar-DZ"/>
        </w:rPr>
        <w:t xml:space="preserve">* </w:t>
      </w:r>
      <w:r w:rsidR="00BF0354" w:rsidRPr="00BF0354">
        <w:rPr>
          <w:rFonts w:asciiTheme="minorBidi" w:eastAsia="Times New Roman" w:hAnsiTheme="minorBidi"/>
          <w:b/>
          <w:bCs/>
          <w:sz w:val="28"/>
          <w:szCs w:val="28"/>
          <w:bdr w:val="none" w:sz="0" w:space="0" w:color="auto" w:frame="1"/>
          <w:rtl/>
          <w:lang w:eastAsia="fr-FR"/>
        </w:rPr>
        <w:t>التقويم</w:t>
      </w:r>
      <w:r w:rsidR="001F036D" w:rsidRPr="00654291">
        <w:rPr>
          <w:rFonts w:asciiTheme="minorBidi" w:eastAsia="Times New Roman" w:hAnsiTheme="minorBidi"/>
          <w:b/>
          <w:bCs/>
          <w:sz w:val="28"/>
          <w:szCs w:val="28"/>
          <w:bdr w:val="none" w:sz="0" w:space="0" w:color="auto" w:frame="1"/>
          <w:rtl/>
          <w:lang w:eastAsia="fr-FR"/>
        </w:rPr>
        <w:t>:</w:t>
      </w:r>
      <w:r w:rsidR="00876C16">
        <w:rPr>
          <w:rFonts w:asciiTheme="minorBidi" w:eastAsia="Times New Roman" w:hAnsiTheme="minorBidi" w:hint="cs"/>
          <w:b/>
          <w:bCs/>
          <w:sz w:val="28"/>
          <w:szCs w:val="28"/>
          <w:rtl/>
          <w:lang w:eastAsia="fr-FR"/>
        </w:rPr>
        <w:t xml:space="preserve"> </w:t>
      </w:r>
      <w:r w:rsidR="00BF0354" w:rsidRPr="00BF0354">
        <w:rPr>
          <w:rFonts w:asciiTheme="minorBidi" w:eastAsia="Times New Roman" w:hAnsiTheme="minorBidi"/>
          <w:sz w:val="28"/>
          <w:szCs w:val="28"/>
          <w:rtl/>
          <w:lang w:eastAsia="fr-FR"/>
        </w:rPr>
        <w:t>تتطلب بعض الألعاب إجراء محادثة قصيرة مع الأطفال، للتأكد من تحقق الأهداف أو لمعرفة الصعوبات التي واجهوها من أجل تحسين اللعبة مستقبلا</w:t>
      </w:r>
      <w:r w:rsidR="00BF0354" w:rsidRPr="00BF0354">
        <w:rPr>
          <w:rFonts w:asciiTheme="minorBidi" w:eastAsia="Times New Roman" w:hAnsiTheme="minorBidi"/>
          <w:sz w:val="28"/>
          <w:szCs w:val="28"/>
          <w:lang w:eastAsia="fr-FR"/>
        </w:rPr>
        <w:t>.</w:t>
      </w:r>
    </w:p>
    <w:p w:rsidR="00E66DF5" w:rsidRDefault="00E66DF5" w:rsidP="00E66DF5">
      <w:pPr>
        <w:shd w:val="clear" w:color="auto" w:fill="FFFFFF"/>
        <w:bidi/>
        <w:spacing w:after="0" w:line="360" w:lineRule="auto"/>
        <w:ind w:left="-568"/>
        <w:textAlignment w:val="baseline"/>
        <w:outlineLvl w:val="2"/>
        <w:rPr>
          <w:rFonts w:asciiTheme="minorBidi" w:eastAsia="Times New Roman" w:hAnsiTheme="minorBidi" w:hint="cs"/>
          <w:sz w:val="28"/>
          <w:szCs w:val="28"/>
          <w:rtl/>
          <w:lang w:eastAsia="fr-FR"/>
        </w:rPr>
      </w:pPr>
    </w:p>
    <w:p w:rsidR="00E66DF5" w:rsidRDefault="00E66DF5" w:rsidP="00E66DF5">
      <w:pPr>
        <w:shd w:val="clear" w:color="auto" w:fill="FFFFFF"/>
        <w:bidi/>
        <w:spacing w:after="0" w:line="360" w:lineRule="auto"/>
        <w:ind w:left="-568"/>
        <w:textAlignment w:val="baseline"/>
        <w:outlineLvl w:val="2"/>
        <w:rPr>
          <w:rFonts w:asciiTheme="minorBidi" w:eastAsia="Times New Roman" w:hAnsiTheme="minorBidi" w:hint="cs"/>
          <w:b/>
          <w:bCs/>
          <w:sz w:val="28"/>
          <w:szCs w:val="28"/>
          <w:rtl/>
          <w:lang w:eastAsia="fr-FR"/>
        </w:rPr>
      </w:pPr>
    </w:p>
    <w:p w:rsidR="002E4C67" w:rsidRDefault="002E4C67" w:rsidP="002E4C67">
      <w:pPr>
        <w:shd w:val="clear" w:color="auto" w:fill="FFFFFF"/>
        <w:bidi/>
        <w:spacing w:after="0" w:line="360" w:lineRule="auto"/>
        <w:ind w:left="-568"/>
        <w:textAlignment w:val="baseline"/>
        <w:outlineLvl w:val="2"/>
        <w:rPr>
          <w:rFonts w:asciiTheme="minorBidi" w:eastAsia="Times New Roman" w:hAnsiTheme="minorBidi" w:hint="cs"/>
          <w:b/>
          <w:bCs/>
          <w:sz w:val="28"/>
          <w:szCs w:val="28"/>
          <w:rtl/>
          <w:lang w:eastAsia="fr-FR"/>
        </w:rPr>
      </w:pPr>
    </w:p>
    <w:p w:rsidR="002E4C67" w:rsidRDefault="002E4C67" w:rsidP="002E4C67">
      <w:pPr>
        <w:shd w:val="clear" w:color="auto" w:fill="FFFFFF"/>
        <w:bidi/>
        <w:spacing w:after="0" w:line="360" w:lineRule="auto"/>
        <w:ind w:left="-568"/>
        <w:textAlignment w:val="baseline"/>
        <w:outlineLvl w:val="2"/>
        <w:rPr>
          <w:rFonts w:asciiTheme="minorBidi" w:eastAsia="Times New Roman" w:hAnsiTheme="minorBidi" w:hint="cs"/>
          <w:b/>
          <w:bCs/>
          <w:sz w:val="28"/>
          <w:szCs w:val="28"/>
          <w:rtl/>
          <w:lang w:eastAsia="fr-FR"/>
        </w:rPr>
      </w:pPr>
    </w:p>
    <w:p w:rsidR="00E66DF5" w:rsidRDefault="00E66DF5" w:rsidP="00E66DF5">
      <w:pPr>
        <w:spacing w:after="0" w:line="360" w:lineRule="auto"/>
        <w:ind w:left="-625" w:right="-993"/>
        <w:rPr>
          <w:rFonts w:ascii="Arial" w:hAnsi="Arial" w:cs="Arial"/>
          <w:b/>
          <w:bCs/>
          <w:sz w:val="28"/>
          <w:szCs w:val="28"/>
          <w:rtl/>
        </w:rPr>
      </w:pPr>
    </w:p>
    <w:p w:rsidR="00E66DF5" w:rsidRDefault="00E66DF5" w:rsidP="00E66DF5">
      <w:pPr>
        <w:spacing w:line="360" w:lineRule="auto"/>
        <w:ind w:left="284" w:right="-568"/>
        <w:jc w:val="right"/>
        <w:rPr>
          <w:rFonts w:ascii="Arial" w:hAnsi="Arial" w:cs="Arial"/>
          <w:b/>
          <w:bCs/>
          <w:sz w:val="28"/>
          <w:szCs w:val="28"/>
        </w:rPr>
      </w:pPr>
      <w:r w:rsidRPr="007C0505">
        <w:rPr>
          <w:rFonts w:ascii="Arial" w:hAnsi="Arial" w:cs="Arial" w:hint="cs"/>
          <w:b/>
          <w:bCs/>
          <w:sz w:val="28"/>
          <w:szCs w:val="28"/>
          <w:rtl/>
        </w:rPr>
        <w:t>المصادر والمراجع:</w:t>
      </w:r>
    </w:p>
    <w:p w:rsidR="00E66DF5" w:rsidRDefault="00E66DF5" w:rsidP="00E66DF5">
      <w:pPr>
        <w:pStyle w:val="a5"/>
        <w:numPr>
          <w:ilvl w:val="0"/>
          <w:numId w:val="1"/>
        </w:numPr>
        <w:spacing w:line="360" w:lineRule="auto"/>
        <w:ind w:right="142"/>
        <w:rPr>
          <w:rFonts w:ascii="Arial" w:hAnsi="Arial" w:cs="Arial"/>
          <w:sz w:val="28"/>
          <w:szCs w:val="28"/>
        </w:rPr>
      </w:pPr>
      <w:r w:rsidRPr="007C0505">
        <w:rPr>
          <w:rFonts w:ascii="Arial" w:hAnsi="Arial" w:cs="Arial" w:hint="cs"/>
          <w:sz w:val="28"/>
          <w:szCs w:val="28"/>
          <w:rtl/>
        </w:rPr>
        <w:t xml:space="preserve">أمين أنور الخولي  وجمال الدين الشافعي: ألعاب صغير </w:t>
      </w:r>
      <w:r w:rsidRPr="007C0505">
        <w:rPr>
          <w:rFonts w:ascii="Arial" w:hAnsi="Arial" w:cs="Arial"/>
          <w:sz w:val="28"/>
          <w:szCs w:val="28"/>
          <w:rtl/>
        </w:rPr>
        <w:t>–</w:t>
      </w:r>
      <w:r>
        <w:rPr>
          <w:rFonts w:ascii="Arial" w:hAnsi="Arial" w:cs="Arial" w:hint="cs"/>
          <w:sz w:val="28"/>
          <w:szCs w:val="28"/>
          <w:rtl/>
        </w:rPr>
        <w:t xml:space="preserve"> أ</w:t>
      </w:r>
      <w:r w:rsidRPr="007C0505">
        <w:rPr>
          <w:rFonts w:ascii="Arial" w:hAnsi="Arial" w:cs="Arial" w:hint="cs"/>
          <w:sz w:val="28"/>
          <w:szCs w:val="28"/>
          <w:rtl/>
        </w:rPr>
        <w:t>لعاب كبيرة (الإطار المفاهيم</w:t>
      </w:r>
      <w:r>
        <w:rPr>
          <w:rFonts w:ascii="Arial" w:hAnsi="Arial" w:cs="Arial" w:hint="cs"/>
          <w:sz w:val="28"/>
          <w:szCs w:val="28"/>
          <w:rtl/>
        </w:rPr>
        <w:t>ي</w:t>
      </w:r>
      <w:r w:rsidRPr="007C0505">
        <w:rPr>
          <w:rFonts w:ascii="Arial" w:hAnsi="Arial" w:cs="Arial" w:hint="cs"/>
          <w:sz w:val="28"/>
          <w:szCs w:val="28"/>
          <w:rtl/>
        </w:rPr>
        <w:t xml:space="preserve"> والتعليمي للألعاب)، دار الفكر العربي، الطبعة </w:t>
      </w:r>
      <w:r w:rsidRPr="00D42DB0">
        <w:rPr>
          <w:rFonts w:ascii="Arial" w:hAnsi="Arial" w:cs="Arial" w:hint="cs"/>
          <w:sz w:val="26"/>
          <w:szCs w:val="26"/>
          <w:rtl/>
        </w:rPr>
        <w:t>01</w:t>
      </w:r>
      <w:r w:rsidRPr="007C0505">
        <w:rPr>
          <w:rFonts w:ascii="Arial" w:hAnsi="Arial" w:cs="Arial" w:hint="cs"/>
          <w:sz w:val="28"/>
          <w:szCs w:val="28"/>
          <w:rtl/>
        </w:rPr>
        <w:t>، القاهرة.</w:t>
      </w:r>
      <w:r>
        <w:rPr>
          <w:rFonts w:ascii="Arial" w:hAnsi="Arial" w:cs="Arial" w:hint="cs"/>
          <w:sz w:val="28"/>
          <w:szCs w:val="28"/>
          <w:rtl/>
        </w:rPr>
        <w:t xml:space="preserve"> </w:t>
      </w:r>
      <w:r w:rsidRPr="00D42DB0">
        <w:rPr>
          <w:rFonts w:ascii="Arial" w:hAnsi="Arial" w:cs="Arial" w:hint="cs"/>
          <w:sz w:val="26"/>
          <w:szCs w:val="26"/>
          <w:rtl/>
        </w:rPr>
        <w:t>2009</w:t>
      </w:r>
      <w:r>
        <w:rPr>
          <w:rFonts w:ascii="Arial" w:hAnsi="Arial" w:cs="Arial" w:hint="cs"/>
          <w:sz w:val="28"/>
          <w:szCs w:val="28"/>
          <w:rtl/>
        </w:rPr>
        <w:t>م</w:t>
      </w:r>
    </w:p>
    <w:p w:rsidR="00E66DF5" w:rsidRDefault="00E66DF5" w:rsidP="00E66DF5">
      <w:pPr>
        <w:pStyle w:val="a5"/>
        <w:numPr>
          <w:ilvl w:val="0"/>
          <w:numId w:val="1"/>
        </w:numPr>
        <w:spacing w:line="360" w:lineRule="auto"/>
        <w:ind w:right="-993"/>
        <w:rPr>
          <w:rFonts w:ascii="Arial" w:hAnsi="Arial" w:cs="Arial"/>
          <w:sz w:val="28"/>
          <w:szCs w:val="28"/>
        </w:rPr>
      </w:pPr>
      <w:r>
        <w:rPr>
          <w:rFonts w:ascii="Arial" w:hAnsi="Arial" w:cs="Arial" w:hint="cs"/>
          <w:sz w:val="28"/>
          <w:szCs w:val="28"/>
          <w:rtl/>
        </w:rPr>
        <w:t xml:space="preserve">محمد أحمد صوالحة: علم نفس اللعب، دار المسيرة، الطبعة </w:t>
      </w:r>
      <w:r w:rsidRPr="00D42DB0">
        <w:rPr>
          <w:rFonts w:ascii="Arial" w:hAnsi="Arial" w:cs="Arial" w:hint="cs"/>
          <w:sz w:val="26"/>
          <w:szCs w:val="26"/>
          <w:rtl/>
        </w:rPr>
        <w:t>07</w:t>
      </w:r>
      <w:r>
        <w:rPr>
          <w:rFonts w:ascii="Arial" w:hAnsi="Arial" w:cs="Arial" w:hint="cs"/>
          <w:sz w:val="28"/>
          <w:szCs w:val="28"/>
          <w:rtl/>
        </w:rPr>
        <w:t xml:space="preserve">، عمّان. </w:t>
      </w:r>
      <w:r w:rsidRPr="00D42DB0">
        <w:rPr>
          <w:rFonts w:ascii="Arial" w:hAnsi="Arial" w:cs="Arial" w:hint="cs"/>
          <w:sz w:val="26"/>
          <w:szCs w:val="26"/>
          <w:rtl/>
        </w:rPr>
        <w:t>2015</w:t>
      </w:r>
      <w:r>
        <w:rPr>
          <w:rFonts w:ascii="Arial" w:hAnsi="Arial" w:cs="Arial" w:hint="cs"/>
          <w:sz w:val="28"/>
          <w:szCs w:val="28"/>
          <w:rtl/>
        </w:rPr>
        <w:t>م.</w:t>
      </w:r>
    </w:p>
    <w:p w:rsidR="00E66DF5" w:rsidRDefault="00E66DF5" w:rsidP="00E66DF5">
      <w:pPr>
        <w:pStyle w:val="a5"/>
        <w:numPr>
          <w:ilvl w:val="0"/>
          <w:numId w:val="1"/>
        </w:numPr>
        <w:spacing w:line="360" w:lineRule="auto"/>
        <w:ind w:right="-1276"/>
        <w:rPr>
          <w:rFonts w:ascii="Arial" w:hAnsi="Arial" w:cs="Arial"/>
          <w:sz w:val="28"/>
          <w:szCs w:val="28"/>
        </w:rPr>
      </w:pPr>
      <w:r>
        <w:rPr>
          <w:rFonts w:ascii="Arial" w:hAnsi="Arial" w:cs="Arial" w:hint="cs"/>
          <w:sz w:val="28"/>
          <w:szCs w:val="28"/>
          <w:rtl/>
        </w:rPr>
        <w:t xml:space="preserve">سحر توفيق نسيم وجيهان لطفي محمد: الألعاب التربوية لطفل الروضة، دار المسيرة، الطبعة </w:t>
      </w:r>
      <w:r w:rsidRPr="00D42DB0">
        <w:rPr>
          <w:rFonts w:ascii="Arial" w:hAnsi="Arial" w:cs="Arial" w:hint="cs"/>
          <w:sz w:val="26"/>
          <w:szCs w:val="26"/>
          <w:rtl/>
        </w:rPr>
        <w:t>02</w:t>
      </w:r>
      <w:r>
        <w:rPr>
          <w:rFonts w:ascii="Arial" w:hAnsi="Arial" w:cs="Arial" w:hint="cs"/>
          <w:sz w:val="28"/>
          <w:szCs w:val="28"/>
          <w:rtl/>
        </w:rPr>
        <w:t xml:space="preserve">، </w:t>
      </w:r>
    </w:p>
    <w:p w:rsidR="00E66DF5" w:rsidRPr="007C0505" w:rsidRDefault="00E66DF5" w:rsidP="00E66DF5">
      <w:pPr>
        <w:pStyle w:val="a5"/>
        <w:spacing w:line="360" w:lineRule="auto"/>
        <w:ind w:left="-265" w:right="-1276"/>
        <w:rPr>
          <w:rFonts w:ascii="Arial" w:hAnsi="Arial" w:cs="Arial"/>
          <w:sz w:val="28"/>
          <w:szCs w:val="28"/>
          <w:rtl/>
        </w:rPr>
      </w:pPr>
      <w:r>
        <w:rPr>
          <w:rFonts w:ascii="Arial" w:hAnsi="Arial" w:cs="Arial" w:hint="cs"/>
          <w:sz w:val="28"/>
          <w:szCs w:val="28"/>
          <w:rtl/>
        </w:rPr>
        <w:lastRenderedPageBreak/>
        <w:t xml:space="preserve">عمّـــان. </w:t>
      </w:r>
      <w:r w:rsidRPr="00D42DB0">
        <w:rPr>
          <w:rFonts w:ascii="Arial" w:hAnsi="Arial" w:cs="Arial" w:hint="cs"/>
          <w:sz w:val="26"/>
          <w:szCs w:val="26"/>
          <w:rtl/>
        </w:rPr>
        <w:t>2015</w:t>
      </w:r>
      <w:r>
        <w:rPr>
          <w:rFonts w:ascii="Arial" w:hAnsi="Arial" w:cs="Arial" w:hint="cs"/>
          <w:sz w:val="28"/>
          <w:szCs w:val="28"/>
          <w:rtl/>
        </w:rPr>
        <w:t>م.</w:t>
      </w:r>
    </w:p>
    <w:p w:rsidR="00E66DF5" w:rsidRPr="00876C16" w:rsidRDefault="00E66DF5" w:rsidP="00E66DF5">
      <w:pPr>
        <w:shd w:val="clear" w:color="auto" w:fill="FFFFFF"/>
        <w:bidi/>
        <w:spacing w:after="0" w:line="360" w:lineRule="auto"/>
        <w:ind w:left="-568"/>
        <w:textAlignment w:val="baseline"/>
        <w:outlineLvl w:val="2"/>
        <w:rPr>
          <w:rFonts w:asciiTheme="minorBidi" w:eastAsia="Times New Roman" w:hAnsiTheme="minorBidi" w:hint="cs"/>
          <w:b/>
          <w:bCs/>
          <w:sz w:val="28"/>
          <w:szCs w:val="28"/>
          <w:rtl/>
          <w:lang w:eastAsia="fr-FR" w:bidi="ar-DZ"/>
        </w:rPr>
      </w:pPr>
    </w:p>
    <w:sectPr w:rsidR="00E66DF5" w:rsidRPr="00876C16" w:rsidSect="00A873C6">
      <w:footerReference w:type="default" r:id="rId7"/>
      <w:pgSz w:w="11906" w:h="16838"/>
      <w:pgMar w:top="709" w:right="1417" w:bottom="1417" w:left="709"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8E" w:rsidRDefault="0022788E" w:rsidP="00441BAA">
      <w:pPr>
        <w:spacing w:after="0" w:line="240" w:lineRule="auto"/>
      </w:pPr>
      <w:r>
        <w:separator/>
      </w:r>
    </w:p>
  </w:endnote>
  <w:endnote w:type="continuationSeparator" w:id="1">
    <w:p w:rsidR="0022788E" w:rsidRDefault="0022788E" w:rsidP="00441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42"/>
      <w:docPartObj>
        <w:docPartGallery w:val="Page Numbers (Bottom of Page)"/>
        <w:docPartUnique/>
      </w:docPartObj>
    </w:sdtPr>
    <w:sdtContent>
      <w:p w:rsidR="00441BAA" w:rsidRDefault="00FD38B4" w:rsidP="00441BAA">
        <w:pPr>
          <w:pStyle w:val="a4"/>
          <w:jc w:val="center"/>
        </w:pPr>
        <w:fldSimple w:instr=" PAGE   \* MERGEFORMAT ">
          <w:r w:rsidR="009720BB" w:rsidRPr="009720BB">
            <w:rPr>
              <w:rFonts w:cs="Calibri"/>
              <w:noProof/>
              <w:lang w:val="ar-SA"/>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8E" w:rsidRDefault="0022788E" w:rsidP="00441BAA">
      <w:pPr>
        <w:spacing w:after="0" w:line="240" w:lineRule="auto"/>
      </w:pPr>
      <w:r>
        <w:separator/>
      </w:r>
    </w:p>
  </w:footnote>
  <w:footnote w:type="continuationSeparator" w:id="1">
    <w:p w:rsidR="0022788E" w:rsidRDefault="0022788E" w:rsidP="00441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646B"/>
    <w:multiLevelType w:val="hybridMultilevel"/>
    <w:tmpl w:val="80A6E9B8"/>
    <w:lvl w:ilvl="0" w:tplc="787837A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5842"/>
    <w:rsid w:val="0001690E"/>
    <w:rsid w:val="00027E6F"/>
    <w:rsid w:val="000336CB"/>
    <w:rsid w:val="00063D08"/>
    <w:rsid w:val="00096DC8"/>
    <w:rsid w:val="00116EBC"/>
    <w:rsid w:val="00182D48"/>
    <w:rsid w:val="001B6782"/>
    <w:rsid w:val="001F036D"/>
    <w:rsid w:val="0022788E"/>
    <w:rsid w:val="002637BA"/>
    <w:rsid w:val="00267F83"/>
    <w:rsid w:val="002866BB"/>
    <w:rsid w:val="002E4C67"/>
    <w:rsid w:val="002E7BDB"/>
    <w:rsid w:val="00326091"/>
    <w:rsid w:val="003A2082"/>
    <w:rsid w:val="003C6615"/>
    <w:rsid w:val="003C6D93"/>
    <w:rsid w:val="00441BAA"/>
    <w:rsid w:val="00463DF6"/>
    <w:rsid w:val="004A7291"/>
    <w:rsid w:val="004F3A8E"/>
    <w:rsid w:val="00553759"/>
    <w:rsid w:val="005A4D54"/>
    <w:rsid w:val="005C3422"/>
    <w:rsid w:val="0061478F"/>
    <w:rsid w:val="00626F1A"/>
    <w:rsid w:val="0062769D"/>
    <w:rsid w:val="0065388D"/>
    <w:rsid w:val="00654291"/>
    <w:rsid w:val="0069301F"/>
    <w:rsid w:val="006D3463"/>
    <w:rsid w:val="0073322C"/>
    <w:rsid w:val="00737558"/>
    <w:rsid w:val="00745842"/>
    <w:rsid w:val="00761522"/>
    <w:rsid w:val="0076621D"/>
    <w:rsid w:val="007755D8"/>
    <w:rsid w:val="007854AA"/>
    <w:rsid w:val="00811778"/>
    <w:rsid w:val="00876C16"/>
    <w:rsid w:val="00912724"/>
    <w:rsid w:val="009720BB"/>
    <w:rsid w:val="009B446F"/>
    <w:rsid w:val="009E3D3C"/>
    <w:rsid w:val="009F6739"/>
    <w:rsid w:val="00A23E8C"/>
    <w:rsid w:val="00A47A28"/>
    <w:rsid w:val="00A7186E"/>
    <w:rsid w:val="00A873C6"/>
    <w:rsid w:val="00A90250"/>
    <w:rsid w:val="00B16EAE"/>
    <w:rsid w:val="00B33F14"/>
    <w:rsid w:val="00B52B75"/>
    <w:rsid w:val="00BC5BD3"/>
    <w:rsid w:val="00BE7102"/>
    <w:rsid w:val="00BF0354"/>
    <w:rsid w:val="00BF17CA"/>
    <w:rsid w:val="00C31B23"/>
    <w:rsid w:val="00C42B28"/>
    <w:rsid w:val="00C80460"/>
    <w:rsid w:val="00CE33F1"/>
    <w:rsid w:val="00CF6939"/>
    <w:rsid w:val="00D04AB0"/>
    <w:rsid w:val="00D277A3"/>
    <w:rsid w:val="00D408E5"/>
    <w:rsid w:val="00D450F1"/>
    <w:rsid w:val="00D53C81"/>
    <w:rsid w:val="00D63E78"/>
    <w:rsid w:val="00DA12EF"/>
    <w:rsid w:val="00DC1EAC"/>
    <w:rsid w:val="00DE5747"/>
    <w:rsid w:val="00E10623"/>
    <w:rsid w:val="00E66DF5"/>
    <w:rsid w:val="00E84B4B"/>
    <w:rsid w:val="00EA1C19"/>
    <w:rsid w:val="00F42511"/>
    <w:rsid w:val="00F64AF1"/>
    <w:rsid w:val="00FB3E99"/>
    <w:rsid w:val="00FD38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6F"/>
  </w:style>
  <w:style w:type="paragraph" w:styleId="2">
    <w:name w:val="heading 2"/>
    <w:basedOn w:val="a"/>
    <w:link w:val="2Char"/>
    <w:uiPriority w:val="9"/>
    <w:qFormat/>
    <w:rsid w:val="00BF03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3">
    <w:name w:val="heading 3"/>
    <w:basedOn w:val="a"/>
    <w:link w:val="3Char"/>
    <w:uiPriority w:val="9"/>
    <w:qFormat/>
    <w:rsid w:val="00BF035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link w:val="4Char"/>
    <w:uiPriority w:val="9"/>
    <w:qFormat/>
    <w:rsid w:val="00BF035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5842"/>
  </w:style>
  <w:style w:type="character" w:customStyle="1" w:styleId="2Char">
    <w:name w:val="عنوان 2 Char"/>
    <w:basedOn w:val="a0"/>
    <w:link w:val="2"/>
    <w:uiPriority w:val="9"/>
    <w:rsid w:val="00BF0354"/>
    <w:rPr>
      <w:rFonts w:ascii="Times New Roman" w:eastAsia="Times New Roman" w:hAnsi="Times New Roman" w:cs="Times New Roman"/>
      <w:b/>
      <w:bCs/>
      <w:sz w:val="36"/>
      <w:szCs w:val="36"/>
      <w:lang w:eastAsia="fr-FR"/>
    </w:rPr>
  </w:style>
  <w:style w:type="character" w:customStyle="1" w:styleId="3Char">
    <w:name w:val="عنوان 3 Char"/>
    <w:basedOn w:val="a0"/>
    <w:link w:val="3"/>
    <w:uiPriority w:val="9"/>
    <w:rsid w:val="00BF0354"/>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rsid w:val="00BF0354"/>
    <w:rPr>
      <w:rFonts w:ascii="Times New Roman" w:eastAsia="Times New Roman" w:hAnsi="Times New Roman" w:cs="Times New Roman"/>
      <w:b/>
      <w:bCs/>
      <w:sz w:val="24"/>
      <w:szCs w:val="24"/>
      <w:lang w:eastAsia="fr-FR"/>
    </w:rPr>
  </w:style>
  <w:style w:type="paragraph" w:styleId="a3">
    <w:name w:val="header"/>
    <w:basedOn w:val="a"/>
    <w:link w:val="Char"/>
    <w:uiPriority w:val="99"/>
    <w:semiHidden/>
    <w:unhideWhenUsed/>
    <w:rsid w:val="00441BAA"/>
    <w:pPr>
      <w:tabs>
        <w:tab w:val="center" w:pos="4153"/>
        <w:tab w:val="right" w:pos="8306"/>
      </w:tabs>
      <w:spacing w:after="0" w:line="240" w:lineRule="auto"/>
    </w:pPr>
  </w:style>
  <w:style w:type="character" w:customStyle="1" w:styleId="Char">
    <w:name w:val="رأس صفحة Char"/>
    <w:basedOn w:val="a0"/>
    <w:link w:val="a3"/>
    <w:uiPriority w:val="99"/>
    <w:semiHidden/>
    <w:rsid w:val="00441BAA"/>
  </w:style>
  <w:style w:type="paragraph" w:styleId="a4">
    <w:name w:val="footer"/>
    <w:basedOn w:val="a"/>
    <w:link w:val="Char0"/>
    <w:uiPriority w:val="99"/>
    <w:unhideWhenUsed/>
    <w:rsid w:val="00441BAA"/>
    <w:pPr>
      <w:tabs>
        <w:tab w:val="center" w:pos="4153"/>
        <w:tab w:val="right" w:pos="8306"/>
      </w:tabs>
      <w:spacing w:after="0" w:line="240" w:lineRule="auto"/>
    </w:pPr>
  </w:style>
  <w:style w:type="character" w:customStyle="1" w:styleId="Char0">
    <w:name w:val="تذييل صفحة Char"/>
    <w:basedOn w:val="a0"/>
    <w:link w:val="a4"/>
    <w:uiPriority w:val="99"/>
    <w:rsid w:val="00441BAA"/>
  </w:style>
  <w:style w:type="paragraph" w:styleId="a5">
    <w:name w:val="List Paragraph"/>
    <w:basedOn w:val="a"/>
    <w:uiPriority w:val="34"/>
    <w:qFormat/>
    <w:rsid w:val="00E66DF5"/>
    <w:pPr>
      <w:bidi/>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710570184">
      <w:bodyDiv w:val="1"/>
      <w:marLeft w:val="0"/>
      <w:marRight w:val="0"/>
      <w:marTop w:val="0"/>
      <w:marBottom w:val="0"/>
      <w:divBdr>
        <w:top w:val="none" w:sz="0" w:space="0" w:color="auto"/>
        <w:left w:val="none" w:sz="0" w:space="0" w:color="auto"/>
        <w:bottom w:val="none" w:sz="0" w:space="0" w:color="auto"/>
        <w:right w:val="none" w:sz="0" w:space="0" w:color="auto"/>
      </w:divBdr>
      <w:divsChild>
        <w:div w:id="931014690">
          <w:marLeft w:val="0"/>
          <w:marRight w:val="0"/>
          <w:marTop w:val="0"/>
          <w:marBottom w:val="0"/>
          <w:divBdr>
            <w:top w:val="none" w:sz="0" w:space="0" w:color="auto"/>
            <w:left w:val="none" w:sz="0" w:space="0" w:color="auto"/>
            <w:bottom w:val="none" w:sz="0" w:space="0" w:color="auto"/>
            <w:right w:val="none" w:sz="0" w:space="0" w:color="auto"/>
          </w:divBdr>
        </w:div>
        <w:div w:id="1048604607">
          <w:marLeft w:val="0"/>
          <w:marRight w:val="0"/>
          <w:marTop w:val="0"/>
          <w:marBottom w:val="0"/>
          <w:divBdr>
            <w:top w:val="none" w:sz="0" w:space="0" w:color="auto"/>
            <w:left w:val="none" w:sz="0" w:space="0" w:color="auto"/>
            <w:bottom w:val="none" w:sz="0" w:space="0" w:color="auto"/>
            <w:right w:val="none" w:sz="0" w:space="0" w:color="auto"/>
          </w:divBdr>
        </w:div>
        <w:div w:id="756367721">
          <w:marLeft w:val="0"/>
          <w:marRight w:val="0"/>
          <w:marTop w:val="0"/>
          <w:marBottom w:val="0"/>
          <w:divBdr>
            <w:top w:val="none" w:sz="0" w:space="0" w:color="auto"/>
            <w:left w:val="none" w:sz="0" w:space="0" w:color="auto"/>
            <w:bottom w:val="none" w:sz="0" w:space="0" w:color="auto"/>
            <w:right w:val="none" w:sz="0" w:space="0" w:color="auto"/>
          </w:divBdr>
        </w:div>
        <w:div w:id="1732459122">
          <w:marLeft w:val="0"/>
          <w:marRight w:val="0"/>
          <w:marTop w:val="0"/>
          <w:marBottom w:val="0"/>
          <w:divBdr>
            <w:top w:val="none" w:sz="0" w:space="0" w:color="auto"/>
            <w:left w:val="none" w:sz="0" w:space="0" w:color="auto"/>
            <w:bottom w:val="none" w:sz="0" w:space="0" w:color="auto"/>
            <w:right w:val="none" w:sz="0" w:space="0" w:color="auto"/>
          </w:divBdr>
        </w:div>
        <w:div w:id="1189875931">
          <w:marLeft w:val="0"/>
          <w:marRight w:val="0"/>
          <w:marTop w:val="0"/>
          <w:marBottom w:val="0"/>
          <w:divBdr>
            <w:top w:val="none" w:sz="0" w:space="0" w:color="auto"/>
            <w:left w:val="none" w:sz="0" w:space="0" w:color="auto"/>
            <w:bottom w:val="none" w:sz="0" w:space="0" w:color="auto"/>
            <w:right w:val="none" w:sz="0" w:space="0" w:color="auto"/>
          </w:divBdr>
        </w:div>
        <w:div w:id="845941598">
          <w:marLeft w:val="0"/>
          <w:marRight w:val="0"/>
          <w:marTop w:val="0"/>
          <w:marBottom w:val="0"/>
          <w:divBdr>
            <w:top w:val="none" w:sz="0" w:space="0" w:color="auto"/>
            <w:left w:val="none" w:sz="0" w:space="0" w:color="auto"/>
            <w:bottom w:val="none" w:sz="0" w:space="0" w:color="auto"/>
            <w:right w:val="none" w:sz="0" w:space="0" w:color="auto"/>
          </w:divBdr>
        </w:div>
        <w:div w:id="226380210">
          <w:marLeft w:val="0"/>
          <w:marRight w:val="0"/>
          <w:marTop w:val="0"/>
          <w:marBottom w:val="0"/>
          <w:divBdr>
            <w:top w:val="none" w:sz="0" w:space="0" w:color="auto"/>
            <w:left w:val="none" w:sz="0" w:space="0" w:color="auto"/>
            <w:bottom w:val="none" w:sz="0" w:space="0" w:color="auto"/>
            <w:right w:val="none" w:sz="0" w:space="0" w:color="auto"/>
          </w:divBdr>
        </w:div>
        <w:div w:id="1327055254">
          <w:marLeft w:val="0"/>
          <w:marRight w:val="0"/>
          <w:marTop w:val="0"/>
          <w:marBottom w:val="0"/>
          <w:divBdr>
            <w:top w:val="none" w:sz="0" w:space="0" w:color="auto"/>
            <w:left w:val="none" w:sz="0" w:space="0" w:color="auto"/>
            <w:bottom w:val="none" w:sz="0" w:space="0" w:color="auto"/>
            <w:right w:val="none" w:sz="0" w:space="0" w:color="auto"/>
          </w:divBdr>
        </w:div>
        <w:div w:id="861357324">
          <w:marLeft w:val="0"/>
          <w:marRight w:val="0"/>
          <w:marTop w:val="0"/>
          <w:marBottom w:val="0"/>
          <w:divBdr>
            <w:top w:val="none" w:sz="0" w:space="0" w:color="auto"/>
            <w:left w:val="none" w:sz="0" w:space="0" w:color="auto"/>
            <w:bottom w:val="none" w:sz="0" w:space="0" w:color="auto"/>
            <w:right w:val="none" w:sz="0" w:space="0" w:color="auto"/>
          </w:divBdr>
        </w:div>
        <w:div w:id="1854343425">
          <w:marLeft w:val="0"/>
          <w:marRight w:val="0"/>
          <w:marTop w:val="0"/>
          <w:marBottom w:val="0"/>
          <w:divBdr>
            <w:top w:val="none" w:sz="0" w:space="0" w:color="auto"/>
            <w:left w:val="none" w:sz="0" w:space="0" w:color="auto"/>
            <w:bottom w:val="none" w:sz="0" w:space="0" w:color="auto"/>
            <w:right w:val="none" w:sz="0" w:space="0" w:color="auto"/>
          </w:divBdr>
        </w:div>
        <w:div w:id="2104185560">
          <w:marLeft w:val="0"/>
          <w:marRight w:val="0"/>
          <w:marTop w:val="0"/>
          <w:marBottom w:val="0"/>
          <w:divBdr>
            <w:top w:val="none" w:sz="0" w:space="0" w:color="auto"/>
            <w:left w:val="none" w:sz="0" w:space="0" w:color="auto"/>
            <w:bottom w:val="none" w:sz="0" w:space="0" w:color="auto"/>
            <w:right w:val="none" w:sz="0" w:space="0" w:color="auto"/>
          </w:divBdr>
        </w:div>
        <w:div w:id="1251280158">
          <w:marLeft w:val="0"/>
          <w:marRight w:val="0"/>
          <w:marTop w:val="0"/>
          <w:marBottom w:val="0"/>
          <w:divBdr>
            <w:top w:val="none" w:sz="0" w:space="0" w:color="auto"/>
            <w:left w:val="none" w:sz="0" w:space="0" w:color="auto"/>
            <w:bottom w:val="none" w:sz="0" w:space="0" w:color="auto"/>
            <w:right w:val="none" w:sz="0" w:space="0" w:color="auto"/>
          </w:divBdr>
        </w:div>
        <w:div w:id="1264417963">
          <w:marLeft w:val="0"/>
          <w:marRight w:val="0"/>
          <w:marTop w:val="0"/>
          <w:marBottom w:val="0"/>
          <w:divBdr>
            <w:top w:val="none" w:sz="0" w:space="0" w:color="auto"/>
            <w:left w:val="none" w:sz="0" w:space="0" w:color="auto"/>
            <w:bottom w:val="none" w:sz="0" w:space="0" w:color="auto"/>
            <w:right w:val="none" w:sz="0" w:space="0" w:color="auto"/>
          </w:divBdr>
        </w:div>
        <w:div w:id="1177308510">
          <w:marLeft w:val="0"/>
          <w:marRight w:val="0"/>
          <w:marTop w:val="0"/>
          <w:marBottom w:val="0"/>
          <w:divBdr>
            <w:top w:val="none" w:sz="0" w:space="0" w:color="auto"/>
            <w:left w:val="none" w:sz="0" w:space="0" w:color="auto"/>
            <w:bottom w:val="none" w:sz="0" w:space="0" w:color="auto"/>
            <w:right w:val="none" w:sz="0" w:space="0" w:color="auto"/>
          </w:divBdr>
        </w:div>
        <w:div w:id="1012608900">
          <w:marLeft w:val="0"/>
          <w:marRight w:val="0"/>
          <w:marTop w:val="0"/>
          <w:marBottom w:val="0"/>
          <w:divBdr>
            <w:top w:val="none" w:sz="0" w:space="0" w:color="auto"/>
            <w:left w:val="none" w:sz="0" w:space="0" w:color="auto"/>
            <w:bottom w:val="none" w:sz="0" w:space="0" w:color="auto"/>
            <w:right w:val="none" w:sz="0" w:space="0" w:color="auto"/>
          </w:divBdr>
        </w:div>
        <w:div w:id="1740786990">
          <w:marLeft w:val="0"/>
          <w:marRight w:val="0"/>
          <w:marTop w:val="0"/>
          <w:marBottom w:val="0"/>
          <w:divBdr>
            <w:top w:val="none" w:sz="0" w:space="0" w:color="auto"/>
            <w:left w:val="none" w:sz="0" w:space="0" w:color="auto"/>
            <w:bottom w:val="none" w:sz="0" w:space="0" w:color="auto"/>
            <w:right w:val="none" w:sz="0" w:space="0" w:color="auto"/>
          </w:divBdr>
        </w:div>
        <w:div w:id="1912691313">
          <w:marLeft w:val="0"/>
          <w:marRight w:val="0"/>
          <w:marTop w:val="0"/>
          <w:marBottom w:val="0"/>
          <w:divBdr>
            <w:top w:val="none" w:sz="0" w:space="0" w:color="auto"/>
            <w:left w:val="none" w:sz="0" w:space="0" w:color="auto"/>
            <w:bottom w:val="none" w:sz="0" w:space="0" w:color="auto"/>
            <w:right w:val="none" w:sz="0" w:space="0" w:color="auto"/>
          </w:divBdr>
        </w:div>
        <w:div w:id="1068768162">
          <w:marLeft w:val="0"/>
          <w:marRight w:val="0"/>
          <w:marTop w:val="0"/>
          <w:marBottom w:val="0"/>
          <w:divBdr>
            <w:top w:val="none" w:sz="0" w:space="0" w:color="auto"/>
            <w:left w:val="none" w:sz="0" w:space="0" w:color="auto"/>
            <w:bottom w:val="none" w:sz="0" w:space="0" w:color="auto"/>
            <w:right w:val="none" w:sz="0" w:space="0" w:color="auto"/>
          </w:divBdr>
        </w:div>
        <w:div w:id="734812772">
          <w:marLeft w:val="0"/>
          <w:marRight w:val="0"/>
          <w:marTop w:val="0"/>
          <w:marBottom w:val="0"/>
          <w:divBdr>
            <w:top w:val="none" w:sz="0" w:space="0" w:color="auto"/>
            <w:left w:val="none" w:sz="0" w:space="0" w:color="auto"/>
            <w:bottom w:val="none" w:sz="0" w:space="0" w:color="auto"/>
            <w:right w:val="none" w:sz="0" w:space="0" w:color="auto"/>
          </w:divBdr>
        </w:div>
        <w:div w:id="1133594500">
          <w:marLeft w:val="0"/>
          <w:marRight w:val="0"/>
          <w:marTop w:val="0"/>
          <w:marBottom w:val="0"/>
          <w:divBdr>
            <w:top w:val="none" w:sz="0" w:space="0" w:color="auto"/>
            <w:left w:val="none" w:sz="0" w:space="0" w:color="auto"/>
            <w:bottom w:val="none" w:sz="0" w:space="0" w:color="auto"/>
            <w:right w:val="none" w:sz="0" w:space="0" w:color="auto"/>
          </w:divBdr>
        </w:div>
        <w:div w:id="1054045103">
          <w:marLeft w:val="0"/>
          <w:marRight w:val="0"/>
          <w:marTop w:val="0"/>
          <w:marBottom w:val="0"/>
          <w:divBdr>
            <w:top w:val="none" w:sz="0" w:space="0" w:color="auto"/>
            <w:left w:val="none" w:sz="0" w:space="0" w:color="auto"/>
            <w:bottom w:val="none" w:sz="0" w:space="0" w:color="auto"/>
            <w:right w:val="none" w:sz="0" w:space="0" w:color="auto"/>
          </w:divBdr>
        </w:div>
        <w:div w:id="874270860">
          <w:marLeft w:val="0"/>
          <w:marRight w:val="0"/>
          <w:marTop w:val="0"/>
          <w:marBottom w:val="0"/>
          <w:divBdr>
            <w:top w:val="none" w:sz="0" w:space="0" w:color="auto"/>
            <w:left w:val="none" w:sz="0" w:space="0" w:color="auto"/>
            <w:bottom w:val="none" w:sz="0" w:space="0" w:color="auto"/>
            <w:right w:val="none" w:sz="0" w:space="0" w:color="auto"/>
          </w:divBdr>
        </w:div>
        <w:div w:id="581451509">
          <w:marLeft w:val="0"/>
          <w:marRight w:val="0"/>
          <w:marTop w:val="0"/>
          <w:marBottom w:val="0"/>
          <w:divBdr>
            <w:top w:val="none" w:sz="0" w:space="0" w:color="auto"/>
            <w:left w:val="none" w:sz="0" w:space="0" w:color="auto"/>
            <w:bottom w:val="none" w:sz="0" w:space="0" w:color="auto"/>
            <w:right w:val="none" w:sz="0" w:space="0" w:color="auto"/>
          </w:divBdr>
        </w:div>
        <w:div w:id="1762221578">
          <w:marLeft w:val="0"/>
          <w:marRight w:val="0"/>
          <w:marTop w:val="0"/>
          <w:marBottom w:val="0"/>
          <w:divBdr>
            <w:top w:val="none" w:sz="0" w:space="0" w:color="auto"/>
            <w:left w:val="none" w:sz="0" w:space="0" w:color="auto"/>
            <w:bottom w:val="none" w:sz="0" w:space="0" w:color="auto"/>
            <w:right w:val="none" w:sz="0" w:space="0" w:color="auto"/>
          </w:divBdr>
        </w:div>
        <w:div w:id="920792562">
          <w:marLeft w:val="0"/>
          <w:marRight w:val="0"/>
          <w:marTop w:val="0"/>
          <w:marBottom w:val="0"/>
          <w:divBdr>
            <w:top w:val="none" w:sz="0" w:space="0" w:color="auto"/>
            <w:left w:val="none" w:sz="0" w:space="0" w:color="auto"/>
            <w:bottom w:val="none" w:sz="0" w:space="0" w:color="auto"/>
            <w:right w:val="none" w:sz="0" w:space="0" w:color="auto"/>
          </w:divBdr>
        </w:div>
        <w:div w:id="929041010">
          <w:marLeft w:val="0"/>
          <w:marRight w:val="0"/>
          <w:marTop w:val="0"/>
          <w:marBottom w:val="0"/>
          <w:divBdr>
            <w:top w:val="none" w:sz="0" w:space="0" w:color="auto"/>
            <w:left w:val="none" w:sz="0" w:space="0" w:color="auto"/>
            <w:bottom w:val="none" w:sz="0" w:space="0" w:color="auto"/>
            <w:right w:val="none" w:sz="0" w:space="0" w:color="auto"/>
          </w:divBdr>
        </w:div>
        <w:div w:id="1431702324">
          <w:marLeft w:val="0"/>
          <w:marRight w:val="0"/>
          <w:marTop w:val="0"/>
          <w:marBottom w:val="0"/>
          <w:divBdr>
            <w:top w:val="none" w:sz="0" w:space="0" w:color="auto"/>
            <w:left w:val="none" w:sz="0" w:space="0" w:color="auto"/>
            <w:bottom w:val="none" w:sz="0" w:space="0" w:color="auto"/>
            <w:right w:val="none" w:sz="0" w:space="0" w:color="auto"/>
          </w:divBdr>
        </w:div>
        <w:div w:id="1311058813">
          <w:marLeft w:val="0"/>
          <w:marRight w:val="0"/>
          <w:marTop w:val="0"/>
          <w:marBottom w:val="0"/>
          <w:divBdr>
            <w:top w:val="none" w:sz="0" w:space="0" w:color="auto"/>
            <w:left w:val="none" w:sz="0" w:space="0" w:color="auto"/>
            <w:bottom w:val="none" w:sz="0" w:space="0" w:color="auto"/>
            <w:right w:val="none" w:sz="0" w:space="0" w:color="auto"/>
          </w:divBdr>
        </w:div>
        <w:div w:id="1669554807">
          <w:marLeft w:val="0"/>
          <w:marRight w:val="0"/>
          <w:marTop w:val="0"/>
          <w:marBottom w:val="0"/>
          <w:divBdr>
            <w:top w:val="none" w:sz="0" w:space="0" w:color="auto"/>
            <w:left w:val="none" w:sz="0" w:space="0" w:color="auto"/>
            <w:bottom w:val="none" w:sz="0" w:space="0" w:color="auto"/>
            <w:right w:val="none" w:sz="0" w:space="0" w:color="auto"/>
          </w:divBdr>
        </w:div>
        <w:div w:id="384643530">
          <w:marLeft w:val="0"/>
          <w:marRight w:val="0"/>
          <w:marTop w:val="0"/>
          <w:marBottom w:val="0"/>
          <w:divBdr>
            <w:top w:val="none" w:sz="0" w:space="0" w:color="auto"/>
            <w:left w:val="none" w:sz="0" w:space="0" w:color="auto"/>
            <w:bottom w:val="none" w:sz="0" w:space="0" w:color="auto"/>
            <w:right w:val="none" w:sz="0" w:space="0" w:color="auto"/>
          </w:divBdr>
        </w:div>
        <w:div w:id="931085054">
          <w:marLeft w:val="0"/>
          <w:marRight w:val="0"/>
          <w:marTop w:val="0"/>
          <w:marBottom w:val="0"/>
          <w:divBdr>
            <w:top w:val="none" w:sz="0" w:space="0" w:color="auto"/>
            <w:left w:val="none" w:sz="0" w:space="0" w:color="auto"/>
            <w:bottom w:val="none" w:sz="0" w:space="0" w:color="auto"/>
            <w:right w:val="none" w:sz="0" w:space="0" w:color="auto"/>
          </w:divBdr>
        </w:div>
        <w:div w:id="725102386">
          <w:marLeft w:val="0"/>
          <w:marRight w:val="0"/>
          <w:marTop w:val="0"/>
          <w:marBottom w:val="0"/>
          <w:divBdr>
            <w:top w:val="none" w:sz="0" w:space="0" w:color="auto"/>
            <w:left w:val="none" w:sz="0" w:space="0" w:color="auto"/>
            <w:bottom w:val="none" w:sz="0" w:space="0" w:color="auto"/>
            <w:right w:val="none" w:sz="0" w:space="0" w:color="auto"/>
          </w:divBdr>
        </w:div>
        <w:div w:id="722674334">
          <w:marLeft w:val="0"/>
          <w:marRight w:val="0"/>
          <w:marTop w:val="0"/>
          <w:marBottom w:val="0"/>
          <w:divBdr>
            <w:top w:val="none" w:sz="0" w:space="0" w:color="auto"/>
            <w:left w:val="none" w:sz="0" w:space="0" w:color="auto"/>
            <w:bottom w:val="none" w:sz="0" w:space="0" w:color="auto"/>
            <w:right w:val="none" w:sz="0" w:space="0" w:color="auto"/>
          </w:divBdr>
        </w:div>
        <w:div w:id="432362202">
          <w:marLeft w:val="0"/>
          <w:marRight w:val="0"/>
          <w:marTop w:val="0"/>
          <w:marBottom w:val="0"/>
          <w:divBdr>
            <w:top w:val="none" w:sz="0" w:space="0" w:color="auto"/>
            <w:left w:val="none" w:sz="0" w:space="0" w:color="auto"/>
            <w:bottom w:val="none" w:sz="0" w:space="0" w:color="auto"/>
            <w:right w:val="none" w:sz="0" w:space="0" w:color="auto"/>
          </w:divBdr>
        </w:div>
        <w:div w:id="326714709">
          <w:marLeft w:val="0"/>
          <w:marRight w:val="0"/>
          <w:marTop w:val="0"/>
          <w:marBottom w:val="0"/>
          <w:divBdr>
            <w:top w:val="none" w:sz="0" w:space="0" w:color="auto"/>
            <w:left w:val="none" w:sz="0" w:space="0" w:color="auto"/>
            <w:bottom w:val="none" w:sz="0" w:space="0" w:color="auto"/>
            <w:right w:val="none" w:sz="0" w:space="0" w:color="auto"/>
          </w:divBdr>
        </w:div>
        <w:div w:id="1642267004">
          <w:marLeft w:val="0"/>
          <w:marRight w:val="0"/>
          <w:marTop w:val="0"/>
          <w:marBottom w:val="0"/>
          <w:divBdr>
            <w:top w:val="none" w:sz="0" w:space="0" w:color="auto"/>
            <w:left w:val="none" w:sz="0" w:space="0" w:color="auto"/>
            <w:bottom w:val="none" w:sz="0" w:space="0" w:color="auto"/>
            <w:right w:val="none" w:sz="0" w:space="0" w:color="auto"/>
          </w:divBdr>
        </w:div>
        <w:div w:id="1752047603">
          <w:marLeft w:val="0"/>
          <w:marRight w:val="0"/>
          <w:marTop w:val="0"/>
          <w:marBottom w:val="0"/>
          <w:divBdr>
            <w:top w:val="none" w:sz="0" w:space="0" w:color="auto"/>
            <w:left w:val="none" w:sz="0" w:space="0" w:color="auto"/>
            <w:bottom w:val="none" w:sz="0" w:space="0" w:color="auto"/>
            <w:right w:val="none" w:sz="0" w:space="0" w:color="auto"/>
          </w:divBdr>
        </w:div>
        <w:div w:id="881594620">
          <w:marLeft w:val="0"/>
          <w:marRight w:val="0"/>
          <w:marTop w:val="0"/>
          <w:marBottom w:val="0"/>
          <w:divBdr>
            <w:top w:val="none" w:sz="0" w:space="0" w:color="auto"/>
            <w:left w:val="none" w:sz="0" w:space="0" w:color="auto"/>
            <w:bottom w:val="none" w:sz="0" w:space="0" w:color="auto"/>
            <w:right w:val="none" w:sz="0" w:space="0" w:color="auto"/>
          </w:divBdr>
        </w:div>
        <w:div w:id="469640527">
          <w:marLeft w:val="0"/>
          <w:marRight w:val="0"/>
          <w:marTop w:val="0"/>
          <w:marBottom w:val="0"/>
          <w:divBdr>
            <w:top w:val="none" w:sz="0" w:space="0" w:color="auto"/>
            <w:left w:val="none" w:sz="0" w:space="0" w:color="auto"/>
            <w:bottom w:val="none" w:sz="0" w:space="0" w:color="auto"/>
            <w:right w:val="none" w:sz="0" w:space="0" w:color="auto"/>
          </w:divBdr>
        </w:div>
        <w:div w:id="1556770584">
          <w:marLeft w:val="0"/>
          <w:marRight w:val="0"/>
          <w:marTop w:val="0"/>
          <w:marBottom w:val="0"/>
          <w:divBdr>
            <w:top w:val="none" w:sz="0" w:space="0" w:color="auto"/>
            <w:left w:val="none" w:sz="0" w:space="0" w:color="auto"/>
            <w:bottom w:val="none" w:sz="0" w:space="0" w:color="auto"/>
            <w:right w:val="none" w:sz="0" w:space="0" w:color="auto"/>
          </w:divBdr>
        </w:div>
        <w:div w:id="63573772">
          <w:marLeft w:val="0"/>
          <w:marRight w:val="0"/>
          <w:marTop w:val="0"/>
          <w:marBottom w:val="0"/>
          <w:divBdr>
            <w:top w:val="none" w:sz="0" w:space="0" w:color="auto"/>
            <w:left w:val="none" w:sz="0" w:space="0" w:color="auto"/>
            <w:bottom w:val="none" w:sz="0" w:space="0" w:color="auto"/>
            <w:right w:val="none" w:sz="0" w:space="0" w:color="auto"/>
          </w:divBdr>
        </w:div>
        <w:div w:id="1024668085">
          <w:marLeft w:val="0"/>
          <w:marRight w:val="0"/>
          <w:marTop w:val="0"/>
          <w:marBottom w:val="0"/>
          <w:divBdr>
            <w:top w:val="none" w:sz="0" w:space="0" w:color="auto"/>
            <w:left w:val="none" w:sz="0" w:space="0" w:color="auto"/>
            <w:bottom w:val="none" w:sz="0" w:space="0" w:color="auto"/>
            <w:right w:val="none" w:sz="0" w:space="0" w:color="auto"/>
          </w:divBdr>
        </w:div>
        <w:div w:id="2136099884">
          <w:marLeft w:val="0"/>
          <w:marRight w:val="0"/>
          <w:marTop w:val="0"/>
          <w:marBottom w:val="0"/>
          <w:divBdr>
            <w:top w:val="none" w:sz="0" w:space="0" w:color="auto"/>
            <w:left w:val="none" w:sz="0" w:space="0" w:color="auto"/>
            <w:bottom w:val="none" w:sz="0" w:space="0" w:color="auto"/>
            <w:right w:val="none" w:sz="0" w:space="0" w:color="auto"/>
          </w:divBdr>
        </w:div>
        <w:div w:id="1342245458">
          <w:marLeft w:val="0"/>
          <w:marRight w:val="0"/>
          <w:marTop w:val="0"/>
          <w:marBottom w:val="0"/>
          <w:divBdr>
            <w:top w:val="none" w:sz="0" w:space="0" w:color="auto"/>
            <w:left w:val="none" w:sz="0" w:space="0" w:color="auto"/>
            <w:bottom w:val="none" w:sz="0" w:space="0" w:color="auto"/>
            <w:right w:val="none" w:sz="0" w:space="0" w:color="auto"/>
          </w:divBdr>
        </w:div>
        <w:div w:id="1783262315">
          <w:marLeft w:val="0"/>
          <w:marRight w:val="0"/>
          <w:marTop w:val="0"/>
          <w:marBottom w:val="0"/>
          <w:divBdr>
            <w:top w:val="none" w:sz="0" w:space="0" w:color="auto"/>
            <w:left w:val="none" w:sz="0" w:space="0" w:color="auto"/>
            <w:bottom w:val="none" w:sz="0" w:space="0" w:color="auto"/>
            <w:right w:val="none" w:sz="0" w:space="0" w:color="auto"/>
          </w:divBdr>
        </w:div>
        <w:div w:id="1848211288">
          <w:marLeft w:val="0"/>
          <w:marRight w:val="0"/>
          <w:marTop w:val="0"/>
          <w:marBottom w:val="0"/>
          <w:divBdr>
            <w:top w:val="none" w:sz="0" w:space="0" w:color="auto"/>
            <w:left w:val="none" w:sz="0" w:space="0" w:color="auto"/>
            <w:bottom w:val="none" w:sz="0" w:space="0" w:color="auto"/>
            <w:right w:val="none" w:sz="0" w:space="0" w:color="auto"/>
          </w:divBdr>
        </w:div>
        <w:div w:id="209003616">
          <w:marLeft w:val="0"/>
          <w:marRight w:val="0"/>
          <w:marTop w:val="0"/>
          <w:marBottom w:val="0"/>
          <w:divBdr>
            <w:top w:val="none" w:sz="0" w:space="0" w:color="auto"/>
            <w:left w:val="none" w:sz="0" w:space="0" w:color="auto"/>
            <w:bottom w:val="none" w:sz="0" w:space="0" w:color="auto"/>
            <w:right w:val="none" w:sz="0" w:space="0" w:color="auto"/>
          </w:divBdr>
        </w:div>
        <w:div w:id="472068789">
          <w:marLeft w:val="0"/>
          <w:marRight w:val="0"/>
          <w:marTop w:val="0"/>
          <w:marBottom w:val="0"/>
          <w:divBdr>
            <w:top w:val="none" w:sz="0" w:space="0" w:color="auto"/>
            <w:left w:val="none" w:sz="0" w:space="0" w:color="auto"/>
            <w:bottom w:val="none" w:sz="0" w:space="0" w:color="auto"/>
            <w:right w:val="none" w:sz="0" w:space="0" w:color="auto"/>
          </w:divBdr>
        </w:div>
        <w:div w:id="1507212413">
          <w:marLeft w:val="0"/>
          <w:marRight w:val="0"/>
          <w:marTop w:val="0"/>
          <w:marBottom w:val="0"/>
          <w:divBdr>
            <w:top w:val="none" w:sz="0" w:space="0" w:color="auto"/>
            <w:left w:val="none" w:sz="0" w:space="0" w:color="auto"/>
            <w:bottom w:val="none" w:sz="0" w:space="0" w:color="auto"/>
            <w:right w:val="none" w:sz="0" w:space="0" w:color="auto"/>
          </w:divBdr>
        </w:div>
        <w:div w:id="701638495">
          <w:marLeft w:val="0"/>
          <w:marRight w:val="0"/>
          <w:marTop w:val="0"/>
          <w:marBottom w:val="0"/>
          <w:divBdr>
            <w:top w:val="none" w:sz="0" w:space="0" w:color="auto"/>
            <w:left w:val="none" w:sz="0" w:space="0" w:color="auto"/>
            <w:bottom w:val="none" w:sz="0" w:space="0" w:color="auto"/>
            <w:right w:val="none" w:sz="0" w:space="0" w:color="auto"/>
          </w:divBdr>
        </w:div>
        <w:div w:id="105202953">
          <w:marLeft w:val="0"/>
          <w:marRight w:val="0"/>
          <w:marTop w:val="0"/>
          <w:marBottom w:val="0"/>
          <w:divBdr>
            <w:top w:val="none" w:sz="0" w:space="0" w:color="auto"/>
            <w:left w:val="none" w:sz="0" w:space="0" w:color="auto"/>
            <w:bottom w:val="none" w:sz="0" w:space="0" w:color="auto"/>
            <w:right w:val="none" w:sz="0" w:space="0" w:color="auto"/>
          </w:divBdr>
        </w:div>
        <w:div w:id="158348311">
          <w:marLeft w:val="0"/>
          <w:marRight w:val="0"/>
          <w:marTop w:val="0"/>
          <w:marBottom w:val="0"/>
          <w:divBdr>
            <w:top w:val="none" w:sz="0" w:space="0" w:color="auto"/>
            <w:left w:val="none" w:sz="0" w:space="0" w:color="auto"/>
            <w:bottom w:val="none" w:sz="0" w:space="0" w:color="auto"/>
            <w:right w:val="none" w:sz="0" w:space="0" w:color="auto"/>
          </w:divBdr>
        </w:div>
        <w:div w:id="1759788535">
          <w:marLeft w:val="0"/>
          <w:marRight w:val="0"/>
          <w:marTop w:val="0"/>
          <w:marBottom w:val="0"/>
          <w:divBdr>
            <w:top w:val="none" w:sz="0" w:space="0" w:color="auto"/>
            <w:left w:val="none" w:sz="0" w:space="0" w:color="auto"/>
            <w:bottom w:val="none" w:sz="0" w:space="0" w:color="auto"/>
            <w:right w:val="none" w:sz="0" w:space="0" w:color="auto"/>
          </w:divBdr>
        </w:div>
        <w:div w:id="1039666409">
          <w:marLeft w:val="0"/>
          <w:marRight w:val="0"/>
          <w:marTop w:val="0"/>
          <w:marBottom w:val="0"/>
          <w:divBdr>
            <w:top w:val="none" w:sz="0" w:space="0" w:color="auto"/>
            <w:left w:val="none" w:sz="0" w:space="0" w:color="auto"/>
            <w:bottom w:val="none" w:sz="0" w:space="0" w:color="auto"/>
            <w:right w:val="none" w:sz="0" w:space="0" w:color="auto"/>
          </w:divBdr>
        </w:div>
        <w:div w:id="1191071250">
          <w:marLeft w:val="0"/>
          <w:marRight w:val="0"/>
          <w:marTop w:val="0"/>
          <w:marBottom w:val="0"/>
          <w:divBdr>
            <w:top w:val="none" w:sz="0" w:space="0" w:color="auto"/>
            <w:left w:val="none" w:sz="0" w:space="0" w:color="auto"/>
            <w:bottom w:val="none" w:sz="0" w:space="0" w:color="auto"/>
            <w:right w:val="none" w:sz="0" w:space="0" w:color="auto"/>
          </w:divBdr>
        </w:div>
        <w:div w:id="770012803">
          <w:marLeft w:val="0"/>
          <w:marRight w:val="0"/>
          <w:marTop w:val="0"/>
          <w:marBottom w:val="0"/>
          <w:divBdr>
            <w:top w:val="none" w:sz="0" w:space="0" w:color="auto"/>
            <w:left w:val="none" w:sz="0" w:space="0" w:color="auto"/>
            <w:bottom w:val="none" w:sz="0" w:space="0" w:color="auto"/>
            <w:right w:val="none" w:sz="0" w:space="0" w:color="auto"/>
          </w:divBdr>
        </w:div>
        <w:div w:id="508445537">
          <w:marLeft w:val="0"/>
          <w:marRight w:val="0"/>
          <w:marTop w:val="0"/>
          <w:marBottom w:val="0"/>
          <w:divBdr>
            <w:top w:val="none" w:sz="0" w:space="0" w:color="auto"/>
            <w:left w:val="none" w:sz="0" w:space="0" w:color="auto"/>
            <w:bottom w:val="none" w:sz="0" w:space="0" w:color="auto"/>
            <w:right w:val="none" w:sz="0" w:space="0" w:color="auto"/>
          </w:divBdr>
        </w:div>
        <w:div w:id="207569737">
          <w:marLeft w:val="0"/>
          <w:marRight w:val="0"/>
          <w:marTop w:val="0"/>
          <w:marBottom w:val="0"/>
          <w:divBdr>
            <w:top w:val="none" w:sz="0" w:space="0" w:color="auto"/>
            <w:left w:val="none" w:sz="0" w:space="0" w:color="auto"/>
            <w:bottom w:val="none" w:sz="0" w:space="0" w:color="auto"/>
            <w:right w:val="none" w:sz="0" w:space="0" w:color="auto"/>
          </w:divBdr>
        </w:div>
        <w:div w:id="1816485837">
          <w:marLeft w:val="0"/>
          <w:marRight w:val="0"/>
          <w:marTop w:val="0"/>
          <w:marBottom w:val="0"/>
          <w:divBdr>
            <w:top w:val="none" w:sz="0" w:space="0" w:color="auto"/>
            <w:left w:val="none" w:sz="0" w:space="0" w:color="auto"/>
            <w:bottom w:val="none" w:sz="0" w:space="0" w:color="auto"/>
            <w:right w:val="none" w:sz="0" w:space="0" w:color="auto"/>
          </w:divBdr>
        </w:div>
        <w:div w:id="1841657919">
          <w:marLeft w:val="0"/>
          <w:marRight w:val="0"/>
          <w:marTop w:val="0"/>
          <w:marBottom w:val="0"/>
          <w:divBdr>
            <w:top w:val="none" w:sz="0" w:space="0" w:color="auto"/>
            <w:left w:val="none" w:sz="0" w:space="0" w:color="auto"/>
            <w:bottom w:val="none" w:sz="0" w:space="0" w:color="auto"/>
            <w:right w:val="none" w:sz="0" w:space="0" w:color="auto"/>
          </w:divBdr>
        </w:div>
        <w:div w:id="1180124369">
          <w:marLeft w:val="0"/>
          <w:marRight w:val="0"/>
          <w:marTop w:val="0"/>
          <w:marBottom w:val="0"/>
          <w:divBdr>
            <w:top w:val="none" w:sz="0" w:space="0" w:color="auto"/>
            <w:left w:val="none" w:sz="0" w:space="0" w:color="auto"/>
            <w:bottom w:val="none" w:sz="0" w:space="0" w:color="auto"/>
            <w:right w:val="none" w:sz="0" w:space="0" w:color="auto"/>
          </w:divBdr>
        </w:div>
        <w:div w:id="885065389">
          <w:marLeft w:val="0"/>
          <w:marRight w:val="0"/>
          <w:marTop w:val="0"/>
          <w:marBottom w:val="0"/>
          <w:divBdr>
            <w:top w:val="none" w:sz="0" w:space="0" w:color="auto"/>
            <w:left w:val="none" w:sz="0" w:space="0" w:color="auto"/>
            <w:bottom w:val="none" w:sz="0" w:space="0" w:color="auto"/>
            <w:right w:val="none" w:sz="0" w:space="0" w:color="auto"/>
          </w:divBdr>
        </w:div>
        <w:div w:id="766390130">
          <w:marLeft w:val="0"/>
          <w:marRight w:val="0"/>
          <w:marTop w:val="0"/>
          <w:marBottom w:val="0"/>
          <w:divBdr>
            <w:top w:val="none" w:sz="0" w:space="0" w:color="auto"/>
            <w:left w:val="none" w:sz="0" w:space="0" w:color="auto"/>
            <w:bottom w:val="none" w:sz="0" w:space="0" w:color="auto"/>
            <w:right w:val="none" w:sz="0" w:space="0" w:color="auto"/>
          </w:divBdr>
        </w:div>
        <w:div w:id="1243875440">
          <w:marLeft w:val="0"/>
          <w:marRight w:val="0"/>
          <w:marTop w:val="0"/>
          <w:marBottom w:val="0"/>
          <w:divBdr>
            <w:top w:val="none" w:sz="0" w:space="0" w:color="auto"/>
            <w:left w:val="none" w:sz="0" w:space="0" w:color="auto"/>
            <w:bottom w:val="none" w:sz="0" w:space="0" w:color="auto"/>
            <w:right w:val="none" w:sz="0" w:space="0" w:color="auto"/>
          </w:divBdr>
        </w:div>
        <w:div w:id="1134444972">
          <w:marLeft w:val="0"/>
          <w:marRight w:val="0"/>
          <w:marTop w:val="0"/>
          <w:marBottom w:val="0"/>
          <w:divBdr>
            <w:top w:val="none" w:sz="0" w:space="0" w:color="auto"/>
            <w:left w:val="none" w:sz="0" w:space="0" w:color="auto"/>
            <w:bottom w:val="none" w:sz="0" w:space="0" w:color="auto"/>
            <w:right w:val="none" w:sz="0" w:space="0" w:color="auto"/>
          </w:divBdr>
        </w:div>
        <w:div w:id="1989280117">
          <w:marLeft w:val="0"/>
          <w:marRight w:val="0"/>
          <w:marTop w:val="0"/>
          <w:marBottom w:val="0"/>
          <w:divBdr>
            <w:top w:val="none" w:sz="0" w:space="0" w:color="auto"/>
            <w:left w:val="none" w:sz="0" w:space="0" w:color="auto"/>
            <w:bottom w:val="none" w:sz="0" w:space="0" w:color="auto"/>
            <w:right w:val="none" w:sz="0" w:space="0" w:color="auto"/>
          </w:divBdr>
        </w:div>
        <w:div w:id="1687712090">
          <w:marLeft w:val="0"/>
          <w:marRight w:val="0"/>
          <w:marTop w:val="0"/>
          <w:marBottom w:val="0"/>
          <w:divBdr>
            <w:top w:val="none" w:sz="0" w:space="0" w:color="auto"/>
            <w:left w:val="none" w:sz="0" w:space="0" w:color="auto"/>
            <w:bottom w:val="none" w:sz="0" w:space="0" w:color="auto"/>
            <w:right w:val="none" w:sz="0" w:space="0" w:color="auto"/>
          </w:divBdr>
        </w:div>
        <w:div w:id="860509121">
          <w:marLeft w:val="0"/>
          <w:marRight w:val="0"/>
          <w:marTop w:val="0"/>
          <w:marBottom w:val="0"/>
          <w:divBdr>
            <w:top w:val="none" w:sz="0" w:space="0" w:color="auto"/>
            <w:left w:val="none" w:sz="0" w:space="0" w:color="auto"/>
            <w:bottom w:val="none" w:sz="0" w:space="0" w:color="auto"/>
            <w:right w:val="none" w:sz="0" w:space="0" w:color="auto"/>
          </w:divBdr>
        </w:div>
      </w:divsChild>
    </w:div>
    <w:div w:id="1887377473">
      <w:bodyDiv w:val="1"/>
      <w:marLeft w:val="0"/>
      <w:marRight w:val="0"/>
      <w:marTop w:val="0"/>
      <w:marBottom w:val="0"/>
      <w:divBdr>
        <w:top w:val="none" w:sz="0" w:space="0" w:color="auto"/>
        <w:left w:val="none" w:sz="0" w:space="0" w:color="auto"/>
        <w:bottom w:val="none" w:sz="0" w:space="0" w:color="auto"/>
        <w:right w:val="none" w:sz="0" w:space="0" w:color="auto"/>
      </w:divBdr>
    </w:div>
    <w:div w:id="1945767517">
      <w:bodyDiv w:val="1"/>
      <w:marLeft w:val="0"/>
      <w:marRight w:val="0"/>
      <w:marTop w:val="0"/>
      <w:marBottom w:val="0"/>
      <w:divBdr>
        <w:top w:val="none" w:sz="0" w:space="0" w:color="auto"/>
        <w:left w:val="none" w:sz="0" w:space="0" w:color="auto"/>
        <w:bottom w:val="none" w:sz="0" w:space="0" w:color="auto"/>
        <w:right w:val="none" w:sz="0" w:space="0" w:color="auto"/>
      </w:divBdr>
    </w:div>
    <w:div w:id="20130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12</Pages>
  <Words>3562</Words>
  <Characters>20308</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ibrahim</cp:lastModifiedBy>
  <cp:revision>60</cp:revision>
  <dcterms:created xsi:type="dcterms:W3CDTF">2016-02-14T10:53:00Z</dcterms:created>
  <dcterms:modified xsi:type="dcterms:W3CDTF">2017-04-17T10:26:00Z</dcterms:modified>
</cp:coreProperties>
</file>